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6D9" w:rsidRPr="00C116D9" w:rsidRDefault="00570935" w:rsidP="00C116D9">
      <w:pPr>
        <w:spacing w:line="400" w:lineRule="exact"/>
        <w:jc w:val="left"/>
        <w:rPr>
          <w:rFonts w:eastAsia="仿宋_GB2312"/>
          <w:kern w:val="0"/>
          <w:sz w:val="13"/>
          <w:szCs w:val="13"/>
        </w:rPr>
      </w:pPr>
      <w:r>
        <w:rPr>
          <w:rFonts w:eastAsia="仿宋_GB2312"/>
          <w:noProof/>
          <w:kern w:val="0"/>
          <w:sz w:val="15"/>
          <w:szCs w:val="21"/>
        </w:rPr>
        <mc:AlternateContent>
          <mc:Choice Requires="wpg">
            <w:drawing>
              <wp:anchor distT="0" distB="0" distL="114300" distR="114300" simplePos="0" relativeHeight="251660800" behindDoc="0" locked="0" layoutInCell="1" allowOverlap="1">
                <wp:simplePos x="0" y="0"/>
                <wp:positionH relativeFrom="column">
                  <wp:posOffset>4199890</wp:posOffset>
                </wp:positionH>
                <wp:positionV relativeFrom="paragraph">
                  <wp:posOffset>-365125</wp:posOffset>
                </wp:positionV>
                <wp:extent cx="2247265" cy="1371600"/>
                <wp:effectExtent l="9525" t="13335" r="10160" b="5715"/>
                <wp:wrapNone/>
                <wp:docPr id="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265" cy="1371600"/>
                          <a:chOff x="6174" y="11526"/>
                          <a:chExt cx="3539" cy="2160"/>
                        </a:xfrm>
                      </wpg:grpSpPr>
                      <wps:wsp>
                        <wps:cNvPr id="7" name="文本框 2"/>
                        <wps:cNvSpPr txBox="1">
                          <a:spLocks noChangeArrowheads="1"/>
                        </wps:cNvSpPr>
                        <wps:spPr bwMode="auto">
                          <a:xfrm>
                            <a:off x="6545" y="13240"/>
                            <a:ext cx="2723" cy="446"/>
                          </a:xfrm>
                          <a:prstGeom prst="rect">
                            <a:avLst/>
                          </a:prstGeom>
                          <a:solidFill>
                            <a:srgbClr val="FFFFFF"/>
                          </a:solidFill>
                          <a:ln w="9525">
                            <a:solidFill>
                              <a:srgbClr val="FFFFFF"/>
                            </a:solidFill>
                            <a:miter lim="800000"/>
                            <a:headEnd/>
                            <a:tailEnd/>
                          </a:ln>
                        </wps:spPr>
                        <wps:txbx>
                          <w:txbxContent>
                            <w:p w:rsidR="006F0D2F" w:rsidRPr="00C7419F" w:rsidRDefault="006F0D2F" w:rsidP="00C604CC">
                              <w:pPr>
                                <w:jc w:val="center"/>
                                <w:rPr>
                                  <w:sz w:val="18"/>
                                  <w:szCs w:val="20"/>
                                </w:rPr>
                              </w:pPr>
                              <w:r w:rsidRPr="00C7419F">
                                <w:rPr>
                                  <w:rFonts w:ascii="仿宋_GB2312" w:eastAsia="仿宋_GB2312" w:hint="eastAsia"/>
                                  <w:sz w:val="18"/>
                                  <w:szCs w:val="20"/>
                                </w:rPr>
                                <w:t>请扫描以查询验证条款</w:t>
                              </w:r>
                            </w:p>
                          </w:txbxContent>
                        </wps:txbx>
                        <wps:bodyPr rot="0" vert="horz" wrap="square" lIns="91440" tIns="36000" rIns="91440" bIns="36000" anchor="t" anchorCtr="0" upright="1">
                          <a:noAutofit/>
                        </wps:bodyPr>
                      </wps:wsp>
                      <wps:wsp>
                        <wps:cNvPr id="8" name="文本框 2"/>
                        <wps:cNvSpPr txBox="1">
                          <a:spLocks noChangeArrowheads="1"/>
                        </wps:cNvSpPr>
                        <wps:spPr bwMode="auto">
                          <a:xfrm>
                            <a:off x="6174" y="11526"/>
                            <a:ext cx="3539" cy="393"/>
                          </a:xfrm>
                          <a:prstGeom prst="rect">
                            <a:avLst/>
                          </a:prstGeom>
                          <a:solidFill>
                            <a:srgbClr val="FFFFFF"/>
                          </a:solidFill>
                          <a:ln w="9525">
                            <a:solidFill>
                              <a:srgbClr val="FFFFFF"/>
                            </a:solidFill>
                            <a:miter lim="800000"/>
                            <a:headEnd/>
                            <a:tailEnd/>
                          </a:ln>
                        </wps:spPr>
                        <wps:txbx>
                          <w:txbxContent>
                            <w:p w:rsidR="006F0D2F" w:rsidRPr="00C7419F" w:rsidRDefault="006F0D2F" w:rsidP="00C604CC">
                              <w:pPr>
                                <w:widowControl/>
                                <w:ind w:rightChars="50" w:right="105"/>
                                <w:jc w:val="center"/>
                                <w:rPr>
                                  <w:rFonts w:eastAsia="仿宋_GB2312"/>
                                  <w:noProof/>
                                  <w:sz w:val="18"/>
                                  <w:szCs w:val="20"/>
                                </w:rPr>
                              </w:pPr>
                              <w:r w:rsidRPr="00423254">
                                <w:rPr>
                                  <w:rFonts w:eastAsia="仿宋_GB2312" w:hint="eastAsia"/>
                                  <w:sz w:val="18"/>
                                  <w:szCs w:val="20"/>
                                </w:rPr>
                                <w:t>平安健康〔</w:t>
                              </w:r>
                              <w:r w:rsidRPr="00423254">
                                <w:rPr>
                                  <w:rFonts w:eastAsia="仿宋_GB2312"/>
                                  <w:sz w:val="18"/>
                                  <w:szCs w:val="20"/>
                                </w:rPr>
                                <w:t>2018</w:t>
                              </w:r>
                              <w:r>
                                <w:rPr>
                                  <w:rFonts w:eastAsia="仿宋_GB2312" w:hint="eastAsia"/>
                                  <w:sz w:val="18"/>
                                  <w:szCs w:val="20"/>
                                </w:rPr>
                                <w:t>〕医疗</w:t>
                              </w:r>
                              <w:r w:rsidRPr="00423254">
                                <w:rPr>
                                  <w:rFonts w:eastAsia="仿宋_GB2312" w:hint="eastAsia"/>
                                  <w:sz w:val="18"/>
                                  <w:szCs w:val="20"/>
                                </w:rPr>
                                <w:t>保险</w:t>
                              </w:r>
                              <w:r w:rsidRPr="00423254">
                                <w:rPr>
                                  <w:rFonts w:eastAsia="仿宋_GB2312"/>
                                  <w:sz w:val="18"/>
                                  <w:szCs w:val="20"/>
                                </w:rPr>
                                <w:t>0</w:t>
                              </w:r>
                              <w:r>
                                <w:rPr>
                                  <w:rFonts w:eastAsia="仿宋_GB2312"/>
                                  <w:sz w:val="18"/>
                                  <w:szCs w:val="20"/>
                                </w:rPr>
                                <w:t>48</w:t>
                              </w:r>
                              <w:r w:rsidRPr="00423254">
                                <w:rPr>
                                  <w:rFonts w:eastAsia="仿宋_GB2312" w:hint="eastAsia"/>
                                  <w:sz w:val="18"/>
                                  <w:szCs w:val="20"/>
                                </w:rPr>
                                <w:t>号</w:t>
                              </w:r>
                            </w:p>
                            <w:p w:rsidR="006F0D2F" w:rsidRPr="00C7419F" w:rsidRDefault="006F0D2F" w:rsidP="00C604CC">
                              <w:pPr>
                                <w:rPr>
                                  <w:rFonts w:ascii="Calibri" w:hAnsi="Calibri"/>
                                  <w:sz w:val="20"/>
                                </w:rPr>
                              </w:pPr>
                            </w:p>
                          </w:txbxContent>
                        </wps:txbx>
                        <wps:bodyPr rot="0" vert="horz" wrap="square" lIns="91440" tIns="36000" rIns="91440" bIns="36000" anchor="t" anchorCtr="0" upright="1">
                          <a:noAutofit/>
                        </wps:bodyPr>
                      </wps:wsp>
                      <pic:pic xmlns:pic="http://schemas.openxmlformats.org/drawingml/2006/picture">
                        <pic:nvPicPr>
                          <pic:cNvPr id="9"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236" y="11979"/>
                            <a:ext cx="1155" cy="11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30.7pt;margin-top:-28.75pt;width:176.95pt;height:108pt;z-index:251660800" coordorigin="6174,11526" coordsize="3539,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">
                <v:shapetype id="_x0000_t202" coordsize="21600,21600" o:spt="202" path="m,l,21600r21600,l21600,xe">
                  <v:stroke joinstyle="miter"/>
                  <v:path gradientshapeok="t" o:connecttype="rect"/>
                </v:shapetype>
                <v:shape id="文本框 2" o:spid="_x0000_s1027" type="#_x0000_t202" style="position:absolute;left:6545;top:13240;width:2723;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yPMcUA&#10;AADaAAAADwAAAGRycy9kb3ducmV2LnhtbESPT2vCQBTE7wW/w/IKvUjdRKjW6Cpa6B9vmhbx+My+&#10;ZoPZt2l2a9Jv3y0IPQ4z8xtmseptLS7U+sqxgnSUgCAunK64VPDx/nz/CMIHZI21Y1LwQx5Wy8HN&#10;AjPtOt7TJQ+liBD2GSowITSZlL4wZNGPXEMcvU/XWgxRtqXULXYRbms5TpKJtFhxXDDY0JOh4px/&#10;WwVfbjJOj7vXWXp6mG0PL0NTd8VGqbvbfj0HEagP/+Fr+00rmMLflXg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I8xxQAAANoAAAAPAAAAAAAAAAAAAAAAAJgCAABkcnMv&#10;ZG93bnJldi54bWxQSwUGAAAAAAQABAD1AAAAigMAAAAA&#10;" strokecolor="white">
                  <v:textbox inset=",1mm,,1mm">
                    <w:txbxContent>
                      <w:p w:rsidR="006F0D2F" w:rsidRPr="00C7419F" w:rsidRDefault="006F0D2F" w:rsidP="00C604CC">
                        <w:pPr>
                          <w:jc w:val="center"/>
                          <w:rPr>
                            <w:sz w:val="18"/>
                            <w:szCs w:val="20"/>
                          </w:rPr>
                        </w:pPr>
                        <w:r w:rsidRPr="00C7419F">
                          <w:rPr>
                            <w:rFonts w:ascii="仿宋_GB2312" w:eastAsia="仿宋_GB2312" w:hint="eastAsia"/>
                            <w:sz w:val="18"/>
                            <w:szCs w:val="20"/>
                          </w:rPr>
                          <w:t>请扫描以查询验证条款</w:t>
                        </w:r>
                      </w:p>
                    </w:txbxContent>
                  </v:textbox>
                </v:shape>
                <v:shape id="文本框 2" o:spid="_x0000_s1028" type="#_x0000_t202" style="position:absolute;left:6174;top:11526;width:3539;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MbQ8IA&#10;AADaAAAADwAAAGRycy9kb3ducmV2LnhtbERPy2rCQBTdF/yH4RbcSJ1EqGh0FC3Yx05jEZfXzG0m&#10;mLmTZqYm/fvOQujycN7LdW9rcaPWV44VpOMEBHHhdMWlgs/j7mkGwgdkjbVjUvBLHtarwcMSM+06&#10;PtAtD6WIIewzVGBCaDIpfWHIoh+7hjhyX661GCJsS6lb7GK4reUkSabSYsWxwWBDL4aKa/5jFXy7&#10;6SQ979/m6eV5/nF6HZm6K7ZKDR/7zQJEoD78i+/ud60gbo1X4g2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UxtDwgAAANoAAAAPAAAAAAAAAAAAAAAAAJgCAABkcnMvZG93&#10;bnJldi54bWxQSwUGAAAAAAQABAD1AAAAhwMAAAAA&#10;" strokecolor="white">
                  <v:textbox inset=",1mm,,1mm">
                    <w:txbxContent>
                      <w:p w:rsidR="006F0D2F" w:rsidRPr="00C7419F" w:rsidRDefault="006F0D2F" w:rsidP="00C604CC">
                        <w:pPr>
                          <w:widowControl/>
                          <w:ind w:rightChars="50" w:right="105"/>
                          <w:jc w:val="center"/>
                          <w:rPr>
                            <w:rFonts w:eastAsia="仿宋_GB2312"/>
                            <w:noProof/>
                            <w:sz w:val="18"/>
                            <w:szCs w:val="20"/>
                          </w:rPr>
                        </w:pPr>
                        <w:r w:rsidRPr="00423254">
                          <w:rPr>
                            <w:rFonts w:eastAsia="仿宋_GB2312" w:hint="eastAsia"/>
                            <w:sz w:val="18"/>
                            <w:szCs w:val="20"/>
                          </w:rPr>
                          <w:t>平安健康〔</w:t>
                        </w:r>
                        <w:r w:rsidRPr="00423254">
                          <w:rPr>
                            <w:rFonts w:eastAsia="仿宋_GB2312"/>
                            <w:sz w:val="18"/>
                            <w:szCs w:val="20"/>
                          </w:rPr>
                          <w:t>2018</w:t>
                        </w:r>
                        <w:r>
                          <w:rPr>
                            <w:rFonts w:eastAsia="仿宋_GB2312" w:hint="eastAsia"/>
                            <w:sz w:val="18"/>
                            <w:szCs w:val="20"/>
                          </w:rPr>
                          <w:t>〕医疗</w:t>
                        </w:r>
                        <w:r w:rsidRPr="00423254">
                          <w:rPr>
                            <w:rFonts w:eastAsia="仿宋_GB2312" w:hint="eastAsia"/>
                            <w:sz w:val="18"/>
                            <w:szCs w:val="20"/>
                          </w:rPr>
                          <w:t>保险</w:t>
                        </w:r>
                        <w:r w:rsidRPr="00423254">
                          <w:rPr>
                            <w:rFonts w:eastAsia="仿宋_GB2312"/>
                            <w:sz w:val="18"/>
                            <w:szCs w:val="20"/>
                          </w:rPr>
                          <w:t>0</w:t>
                        </w:r>
                        <w:r>
                          <w:rPr>
                            <w:rFonts w:eastAsia="仿宋_GB2312"/>
                            <w:sz w:val="18"/>
                            <w:szCs w:val="20"/>
                          </w:rPr>
                          <w:t>48</w:t>
                        </w:r>
                        <w:r w:rsidRPr="00423254">
                          <w:rPr>
                            <w:rFonts w:eastAsia="仿宋_GB2312" w:hint="eastAsia"/>
                            <w:sz w:val="18"/>
                            <w:szCs w:val="20"/>
                          </w:rPr>
                          <w:t>号</w:t>
                        </w:r>
                      </w:p>
                      <w:p w:rsidR="006F0D2F" w:rsidRPr="00C7419F" w:rsidRDefault="006F0D2F" w:rsidP="00C604CC">
                        <w:pPr>
                          <w:rPr>
                            <w:rFonts w:ascii="Calibri" w:hAnsi="Calibri"/>
                            <w:sz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9" type="#_x0000_t75" style="position:absolute;left:7236;top:11979;width:1155;height:1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UTxnDAAAA2gAAAA8AAABkcnMvZG93bnJldi54bWxEj0FrwkAUhO+F/oflFXqrm3oobXQTRCoY&#10;xINaKN4e2Wc2mH0bdtcY/71bEHocZuYbZl6OthMD+dA6VvA+yUAQ10633Cj4OazePkGEiKyxc0wK&#10;bhSgLJ6f5phrd+UdDfvYiAThkKMCE2OfSxlqQxbDxPXEyTs5bzEm6RupPV4T3HZymmUf0mLLacFg&#10;T0tD9Xl/sQqGaqkrQ31VN9+nrb357e9xE5V6fRkXMxCRxvgffrTXWsEX/F1JN0AW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tRPGcMAAADaAAAADwAAAAAAAAAAAAAAAACf&#10;AgAAZHJzL2Rvd25yZXYueG1sUEsFBgAAAAAEAAQA9wAAAI8DAAAAAA==&#10;">
                  <v:imagedata r:id="rId10" o:title=""/>
                </v:shape>
              </v:group>
            </w:pict>
          </mc:Fallback>
        </mc:AlternateContent>
      </w:r>
    </w:p>
    <w:p w:rsidR="00745FF8" w:rsidRPr="00C116D9" w:rsidRDefault="00745FF8" w:rsidP="00C116D9">
      <w:pPr>
        <w:spacing w:line="400" w:lineRule="exact"/>
        <w:jc w:val="left"/>
        <w:rPr>
          <w:rFonts w:eastAsia="仿宋_GB2312"/>
          <w:kern w:val="0"/>
          <w:sz w:val="15"/>
          <w:szCs w:val="21"/>
        </w:rPr>
      </w:pPr>
    </w:p>
    <w:p w:rsidR="007B063C" w:rsidRPr="009761E9" w:rsidRDefault="007B063C">
      <w:pPr>
        <w:jc w:val="center"/>
        <w:rPr>
          <w:rFonts w:ascii="宋体" w:eastAsia="华文中宋" w:hAnsi="宋体"/>
          <w:b/>
          <w:kern w:val="0"/>
          <w:sz w:val="36"/>
          <w:szCs w:val="18"/>
          <w:lang w:val="zh-CN"/>
        </w:rPr>
      </w:pPr>
      <w:r w:rsidRPr="009761E9">
        <w:rPr>
          <w:rFonts w:ascii="Arial" w:eastAsia="华文中宋" w:hAnsi="Arial" w:hint="eastAsia"/>
          <w:b/>
          <w:kern w:val="0"/>
          <w:sz w:val="36"/>
          <w:szCs w:val="28"/>
        </w:rPr>
        <w:t>阅</w:t>
      </w:r>
      <w:r w:rsidRPr="009761E9">
        <w:rPr>
          <w:rFonts w:ascii="Arial" w:eastAsia="华文中宋" w:hAnsi="Arial" w:hint="eastAsia"/>
          <w:b/>
          <w:kern w:val="0"/>
          <w:sz w:val="36"/>
          <w:szCs w:val="28"/>
        </w:rPr>
        <w:t xml:space="preserve"> </w:t>
      </w:r>
      <w:r w:rsidRPr="009761E9">
        <w:rPr>
          <w:rFonts w:ascii="Arial" w:eastAsia="华文中宋" w:hAnsi="Arial" w:hint="eastAsia"/>
          <w:b/>
          <w:kern w:val="0"/>
          <w:sz w:val="36"/>
          <w:szCs w:val="28"/>
        </w:rPr>
        <w:t>读</w:t>
      </w:r>
      <w:r w:rsidRPr="009761E9">
        <w:rPr>
          <w:rFonts w:ascii="Arial" w:eastAsia="华文中宋" w:hAnsi="Arial" w:hint="eastAsia"/>
          <w:b/>
          <w:kern w:val="0"/>
          <w:sz w:val="36"/>
          <w:szCs w:val="28"/>
        </w:rPr>
        <w:t xml:space="preserve"> </w:t>
      </w:r>
      <w:r w:rsidRPr="009761E9">
        <w:rPr>
          <w:rFonts w:ascii="Arial" w:eastAsia="华文中宋" w:hAnsi="Arial" w:hint="eastAsia"/>
          <w:b/>
          <w:kern w:val="0"/>
          <w:sz w:val="36"/>
          <w:szCs w:val="28"/>
        </w:rPr>
        <w:t>指</w:t>
      </w:r>
      <w:r w:rsidRPr="009761E9">
        <w:rPr>
          <w:rFonts w:ascii="Arial" w:eastAsia="华文中宋" w:hAnsi="Arial" w:hint="eastAsia"/>
          <w:b/>
          <w:kern w:val="0"/>
          <w:sz w:val="36"/>
          <w:szCs w:val="28"/>
        </w:rPr>
        <w:t xml:space="preserve"> </w:t>
      </w:r>
      <w:r w:rsidRPr="009761E9">
        <w:rPr>
          <w:rFonts w:ascii="Arial" w:eastAsia="华文中宋" w:hAnsi="Arial" w:hint="eastAsia"/>
          <w:b/>
          <w:kern w:val="0"/>
          <w:sz w:val="36"/>
          <w:szCs w:val="28"/>
        </w:rPr>
        <w:t>引</w:t>
      </w:r>
    </w:p>
    <w:p w:rsidR="007B063C" w:rsidRPr="009761E9" w:rsidRDefault="007B063C" w:rsidP="00EC1440">
      <w:pPr>
        <w:autoSpaceDE w:val="0"/>
        <w:autoSpaceDN w:val="0"/>
        <w:adjustRightInd w:val="0"/>
        <w:spacing w:afterLines="50" w:after="156" w:line="400" w:lineRule="exact"/>
        <w:jc w:val="center"/>
      </w:pPr>
      <w:r w:rsidRPr="009761E9">
        <w:rPr>
          <w:rFonts w:ascii="宋体" w:hAnsi="宋体"/>
          <w:em w:val="dot"/>
        </w:rPr>
        <w:t>本阅读指引有助于您理解条款</w:t>
      </w:r>
      <w:r w:rsidRPr="009761E9">
        <w:rPr>
          <w:rFonts w:hint="eastAsia"/>
        </w:rPr>
        <w:t>，</w:t>
      </w:r>
      <w:r w:rsidRPr="009761E9">
        <w:rPr>
          <w:rFonts w:hint="eastAsia"/>
          <w:em w:val="dot"/>
        </w:rPr>
        <w:t>对“</w:t>
      </w:r>
      <w:r w:rsidR="00350245" w:rsidRPr="00640AA4">
        <w:rPr>
          <w:rFonts w:ascii="宋体" w:hAnsi="宋体"/>
          <w:b/>
          <w:em w:val="dot"/>
        </w:rPr>
        <w:t>平安</w:t>
      </w:r>
      <w:r w:rsidR="009C686F" w:rsidRPr="00640AA4">
        <w:rPr>
          <w:rFonts w:ascii="宋体" w:hAnsi="宋体" w:hint="eastAsia"/>
          <w:b/>
          <w:em w:val="dot"/>
        </w:rPr>
        <w:t>e生保</w:t>
      </w:r>
      <w:r w:rsidR="000100AB" w:rsidRPr="00640AA4">
        <w:rPr>
          <w:rFonts w:ascii="宋体" w:hAnsi="宋体" w:hint="eastAsia"/>
          <w:b/>
          <w:em w:val="dot"/>
        </w:rPr>
        <w:t>（</w:t>
      </w:r>
      <w:r w:rsidR="004A47F0">
        <w:rPr>
          <w:rFonts w:ascii="宋体" w:hAnsi="宋体" w:hint="eastAsia"/>
          <w:b/>
          <w:em w:val="dot"/>
        </w:rPr>
        <w:t>保证续保</w:t>
      </w:r>
      <w:r w:rsidR="000100AB" w:rsidRPr="00640AA4">
        <w:rPr>
          <w:rFonts w:ascii="宋体" w:hAnsi="宋体" w:hint="eastAsia"/>
          <w:b/>
          <w:em w:val="dot"/>
        </w:rPr>
        <w:t>版）</w:t>
      </w:r>
      <w:r w:rsidR="00A30AEB" w:rsidRPr="00640AA4">
        <w:rPr>
          <w:rFonts w:ascii="宋体" w:hAnsi="宋体" w:hint="eastAsia"/>
          <w:b/>
          <w:em w:val="dot"/>
        </w:rPr>
        <w:t>医疗</w:t>
      </w:r>
      <w:r w:rsidRPr="00640AA4">
        <w:rPr>
          <w:rFonts w:ascii="宋体" w:hAnsi="宋体"/>
          <w:b/>
          <w:em w:val="dot"/>
        </w:rPr>
        <w:t>保险</w:t>
      </w:r>
      <w:r w:rsidRPr="00640AA4">
        <w:rPr>
          <w:rFonts w:hint="eastAsia"/>
          <w:b/>
          <w:bCs/>
          <w:em w:val="dot"/>
        </w:rPr>
        <w:t>合同</w:t>
      </w:r>
      <w:r w:rsidRPr="009761E9">
        <w:rPr>
          <w:rFonts w:hint="eastAsia"/>
          <w:em w:val="dot"/>
        </w:rPr>
        <w:t>”内容的解释以条款为准</w:t>
      </w:r>
      <w:r w:rsidRPr="009761E9">
        <w:rPr>
          <w:rFonts w:hint="eastAsia"/>
        </w:rPr>
        <w:t>。</w:t>
      </w:r>
    </w:p>
    <w:tbl>
      <w:tblPr>
        <w:tblW w:w="0" w:type="auto"/>
        <w:jc w:val="center"/>
        <w:tblCellSpacing w:w="1440" w:type="nil"/>
        <w:tblBorders>
          <w:top w:val="dashDotStroked" w:sz="24" w:space="0" w:color="auto"/>
          <w:left w:val="dashDotStroked" w:sz="24" w:space="0" w:color="auto"/>
          <w:bottom w:val="dashDotStroked" w:sz="24" w:space="0" w:color="auto"/>
          <w:right w:val="dashDotStroked" w:sz="24" w:space="0" w:color="auto"/>
        </w:tblBorders>
        <w:tblLook w:val="0000" w:firstRow="0" w:lastRow="0" w:firstColumn="0" w:lastColumn="0" w:noHBand="0" w:noVBand="0"/>
      </w:tblPr>
      <w:tblGrid>
        <w:gridCol w:w="9717"/>
      </w:tblGrid>
      <w:tr w:rsidR="00321CB7" w:rsidRPr="000D3A6E" w:rsidTr="00C116D9">
        <w:trPr>
          <w:trHeight w:val="12711"/>
          <w:tblCellSpacing w:w="1440" w:type="nil"/>
          <w:jc w:val="center"/>
        </w:trPr>
        <w:tc>
          <w:tcPr>
            <w:tcW w:w="9717" w:type="dxa"/>
          </w:tcPr>
          <w:p w:rsidR="007B063C" w:rsidRPr="000D3A6E" w:rsidRDefault="003E6E9F" w:rsidP="00EC6ED9">
            <w:pPr>
              <w:spacing w:line="300" w:lineRule="exact"/>
              <w:rPr>
                <w:b/>
                <w:bCs/>
                <w:kern w:val="0"/>
                <w:szCs w:val="18"/>
                <w:lang w:val="zh-CN"/>
              </w:rPr>
            </w:pPr>
            <w:r w:rsidRPr="009761E9">
              <w:rPr>
                <w:rFonts w:ascii="Wingdings 2" w:hAnsi="Wingdings 2"/>
                <w:b/>
                <w:bCs/>
                <w:position w:val="-12"/>
                <w:sz w:val="52"/>
              </w:rPr>
              <w:t></w:t>
            </w:r>
            <w:r w:rsidR="007B063C" w:rsidRPr="000D3A6E">
              <w:rPr>
                <w:position w:val="-12"/>
                <w:sz w:val="52"/>
              </w:rPr>
              <w:t></w:t>
            </w:r>
            <w:r w:rsidR="007B063C" w:rsidRPr="000D3A6E">
              <w:rPr>
                <w:b/>
                <w:bCs/>
                <w:kern w:val="0"/>
                <w:szCs w:val="18"/>
                <w:lang w:val="zh-CN"/>
              </w:rPr>
              <w:t>您拥有的重要权益</w:t>
            </w:r>
          </w:p>
          <w:p w:rsidR="007B063C" w:rsidRPr="000D3A6E" w:rsidRDefault="008A01B0" w:rsidP="00EC6ED9">
            <w:pPr>
              <w:numPr>
                <w:ilvl w:val="0"/>
                <w:numId w:val="1"/>
              </w:numPr>
              <w:autoSpaceDE w:val="0"/>
              <w:autoSpaceDN w:val="0"/>
              <w:adjustRightInd w:val="0"/>
              <w:spacing w:line="300" w:lineRule="exact"/>
              <w:jc w:val="left"/>
              <w:rPr>
                <w:rFonts w:eastAsia="仿宋_GB2312"/>
                <w:kern w:val="0"/>
                <w:szCs w:val="18"/>
                <w:lang w:val="zh-CN"/>
              </w:rPr>
            </w:pPr>
            <w:r w:rsidRPr="000D3A6E">
              <w:rPr>
                <w:rFonts w:eastAsia="仿宋_GB2312"/>
                <w:kern w:val="0"/>
                <w:szCs w:val="18"/>
                <w:lang w:val="zh-CN"/>
              </w:rPr>
              <w:t>签收本主险合同后</w:t>
            </w:r>
            <w:r w:rsidR="00EC23E4">
              <w:rPr>
                <w:rFonts w:eastAsia="仿宋_GB2312" w:hint="eastAsia"/>
                <w:kern w:val="0"/>
                <w:szCs w:val="18"/>
                <w:lang w:val="zh-CN"/>
              </w:rPr>
              <w:t>1</w:t>
            </w:r>
            <w:r w:rsidRPr="00640AA4">
              <w:rPr>
                <w:rFonts w:eastAsia="仿宋_GB2312"/>
                <w:kern w:val="0"/>
                <w:szCs w:val="18"/>
                <w:lang w:val="zh-CN"/>
              </w:rPr>
              <w:t>0</w:t>
            </w:r>
            <w:r w:rsidRPr="00640AA4">
              <w:rPr>
                <w:rFonts w:eastAsia="仿宋_GB2312"/>
                <w:kern w:val="0"/>
                <w:szCs w:val="18"/>
                <w:lang w:val="zh-CN"/>
              </w:rPr>
              <w:t>日</w:t>
            </w:r>
            <w:r w:rsidRPr="000D3A6E">
              <w:rPr>
                <w:rFonts w:eastAsia="仿宋_GB2312"/>
                <w:kern w:val="0"/>
                <w:szCs w:val="18"/>
                <w:lang w:val="zh-CN"/>
              </w:rPr>
              <w:t>内您可以要求全额退还保险费</w:t>
            </w:r>
            <w:r w:rsidRPr="000D3A6E">
              <w:rPr>
                <w:rFonts w:eastAsia="仿宋_GB2312"/>
                <w:kern w:val="0"/>
                <w:szCs w:val="18"/>
                <w:lang w:val="zh-CN"/>
              </w:rPr>
              <w:t>…………………………………</w:t>
            </w:r>
            <w:r w:rsidRPr="000D3A6E">
              <w:rPr>
                <w:kern w:val="0"/>
                <w:szCs w:val="18"/>
                <w:lang w:val="zh-CN"/>
              </w:rPr>
              <w:t>1.4</w:t>
            </w:r>
          </w:p>
          <w:p w:rsidR="008A01B0" w:rsidRPr="000D3A6E" w:rsidRDefault="008A01B0" w:rsidP="00EC6ED9">
            <w:pPr>
              <w:numPr>
                <w:ilvl w:val="0"/>
                <w:numId w:val="1"/>
              </w:numPr>
              <w:autoSpaceDE w:val="0"/>
              <w:autoSpaceDN w:val="0"/>
              <w:adjustRightInd w:val="0"/>
              <w:spacing w:line="300" w:lineRule="exact"/>
              <w:jc w:val="left"/>
              <w:rPr>
                <w:rFonts w:eastAsia="仿宋_GB2312"/>
                <w:kern w:val="0"/>
                <w:szCs w:val="18"/>
                <w:lang w:val="zh-CN"/>
              </w:rPr>
            </w:pPr>
            <w:r w:rsidRPr="000D3A6E">
              <w:rPr>
                <w:rFonts w:eastAsia="仿宋_GB2312"/>
                <w:kern w:val="0"/>
                <w:szCs w:val="18"/>
                <w:lang w:val="zh-CN"/>
              </w:rPr>
              <w:t>被保险人可以享受本主险合同提供的保障</w:t>
            </w:r>
            <w:r w:rsidRPr="000D3A6E">
              <w:rPr>
                <w:rFonts w:eastAsia="仿宋_GB2312"/>
                <w:kern w:val="0"/>
                <w:szCs w:val="18"/>
                <w:lang w:val="zh-CN"/>
              </w:rPr>
              <w:t>………………………………………………</w:t>
            </w:r>
            <w:r w:rsidRPr="000D3A6E">
              <w:rPr>
                <w:kern w:val="0"/>
                <w:szCs w:val="18"/>
                <w:lang w:val="zh-CN"/>
              </w:rPr>
              <w:t>2.</w:t>
            </w:r>
            <w:r w:rsidR="00C16A74">
              <w:rPr>
                <w:rFonts w:hint="eastAsia"/>
                <w:kern w:val="0"/>
                <w:szCs w:val="18"/>
                <w:lang w:val="zh-CN"/>
              </w:rPr>
              <w:t>3</w:t>
            </w:r>
          </w:p>
          <w:p w:rsidR="007B063C" w:rsidRPr="000D3A6E" w:rsidRDefault="007B063C" w:rsidP="00EC6ED9">
            <w:pPr>
              <w:numPr>
                <w:ilvl w:val="0"/>
                <w:numId w:val="1"/>
              </w:numPr>
              <w:autoSpaceDE w:val="0"/>
              <w:autoSpaceDN w:val="0"/>
              <w:adjustRightInd w:val="0"/>
              <w:spacing w:line="300" w:lineRule="exact"/>
              <w:jc w:val="left"/>
              <w:rPr>
                <w:rFonts w:eastAsia="仿宋_GB2312"/>
                <w:kern w:val="0"/>
                <w:szCs w:val="18"/>
                <w:lang w:val="zh-CN"/>
              </w:rPr>
            </w:pPr>
            <w:r w:rsidRPr="000D3A6E">
              <w:rPr>
                <w:rFonts w:eastAsia="仿宋_GB2312"/>
                <w:kern w:val="0"/>
                <w:szCs w:val="18"/>
                <w:lang w:val="zh-CN"/>
              </w:rPr>
              <w:t>您有退保的权利</w:t>
            </w:r>
            <w:r w:rsidRPr="000D3A6E">
              <w:rPr>
                <w:rFonts w:eastAsia="仿宋_GB2312"/>
                <w:kern w:val="0"/>
                <w:szCs w:val="18"/>
                <w:lang w:val="zh-CN"/>
              </w:rPr>
              <w:t>……………………………………………………………………………</w:t>
            </w:r>
            <w:r w:rsidRPr="000D3A6E">
              <w:rPr>
                <w:kern w:val="0"/>
                <w:szCs w:val="18"/>
                <w:lang w:val="zh-CN"/>
              </w:rPr>
              <w:t>5.1</w:t>
            </w:r>
          </w:p>
          <w:p w:rsidR="007B063C" w:rsidRPr="000D3A6E" w:rsidRDefault="003E6E9F" w:rsidP="00EC6ED9">
            <w:pPr>
              <w:autoSpaceDE w:val="0"/>
              <w:autoSpaceDN w:val="0"/>
              <w:adjustRightInd w:val="0"/>
              <w:spacing w:line="300" w:lineRule="exact"/>
              <w:jc w:val="left"/>
              <w:rPr>
                <w:b/>
                <w:bCs/>
                <w:kern w:val="0"/>
                <w:szCs w:val="18"/>
                <w:lang w:val="zh-CN"/>
              </w:rPr>
            </w:pPr>
            <w:r w:rsidRPr="009761E9">
              <w:rPr>
                <w:rFonts w:ascii="Wingdings 2" w:hAnsi="Wingdings 2"/>
                <w:b/>
                <w:bCs/>
                <w:position w:val="-12"/>
                <w:sz w:val="52"/>
              </w:rPr>
              <w:t></w:t>
            </w:r>
            <w:r w:rsidR="007B063C" w:rsidRPr="000D3A6E">
              <w:rPr>
                <w:position w:val="-12"/>
                <w:sz w:val="52"/>
              </w:rPr>
              <w:t></w:t>
            </w:r>
            <w:r w:rsidR="007B063C" w:rsidRPr="000D3A6E">
              <w:rPr>
                <w:b/>
                <w:bCs/>
                <w:kern w:val="0"/>
                <w:szCs w:val="18"/>
                <w:lang w:val="zh-CN"/>
              </w:rPr>
              <w:t>您应当特别注意的事项</w:t>
            </w:r>
          </w:p>
          <w:p w:rsidR="00CB40C4" w:rsidRPr="000D3A6E" w:rsidRDefault="00350245" w:rsidP="00EC6ED9">
            <w:pPr>
              <w:numPr>
                <w:ilvl w:val="0"/>
                <w:numId w:val="1"/>
              </w:numPr>
              <w:autoSpaceDE w:val="0"/>
              <w:autoSpaceDN w:val="0"/>
              <w:adjustRightInd w:val="0"/>
              <w:spacing w:line="300" w:lineRule="exact"/>
              <w:ind w:left="1390"/>
              <w:jc w:val="left"/>
              <w:rPr>
                <w:rFonts w:eastAsia="仿宋_GB2312"/>
                <w:kern w:val="0"/>
                <w:szCs w:val="18"/>
                <w:lang w:val="zh-CN"/>
              </w:rPr>
            </w:pPr>
            <w:r w:rsidRPr="000D3A6E">
              <w:rPr>
                <w:rFonts w:eastAsia="仿宋_GB2312"/>
                <w:kern w:val="0"/>
                <w:szCs w:val="18"/>
                <w:lang w:val="zh-CN"/>
              </w:rPr>
              <w:t>我们对免除保险人责任的条款作了特别提示，详见条款正文中背景突出显示的内容</w:t>
            </w:r>
            <w:r w:rsidR="008D15F2">
              <w:rPr>
                <w:rFonts w:eastAsia="仿宋_GB2312"/>
                <w:kern w:val="0"/>
                <w:szCs w:val="18"/>
                <w:lang w:val="zh-CN"/>
              </w:rPr>
              <w:t>……………………………………………</w:t>
            </w:r>
            <w:r w:rsidR="00D1626F">
              <w:rPr>
                <w:rFonts w:eastAsia="仿宋_GB2312"/>
                <w:kern w:val="0"/>
                <w:szCs w:val="18"/>
                <w:lang w:val="zh-CN"/>
              </w:rPr>
              <w:t>……………………</w:t>
            </w:r>
            <w:r w:rsidR="008D15F2">
              <w:rPr>
                <w:rFonts w:eastAsia="仿宋_GB2312"/>
                <w:kern w:val="0"/>
                <w:szCs w:val="18"/>
                <w:lang w:val="zh-CN"/>
              </w:rPr>
              <w:t>1.</w:t>
            </w:r>
            <w:r w:rsidR="00AE7934">
              <w:rPr>
                <w:rFonts w:eastAsia="仿宋_GB2312" w:hint="eastAsia"/>
                <w:kern w:val="0"/>
                <w:szCs w:val="18"/>
                <w:lang w:val="zh-CN"/>
              </w:rPr>
              <w:t>4</w:t>
            </w:r>
            <w:r w:rsidR="008D15F2">
              <w:rPr>
                <w:rFonts w:eastAsia="仿宋_GB2312" w:hint="eastAsia"/>
                <w:kern w:val="0"/>
                <w:szCs w:val="18"/>
                <w:lang w:val="zh-CN"/>
              </w:rPr>
              <w:t>、</w:t>
            </w:r>
            <w:r w:rsidR="00831BC9" w:rsidRPr="000D3A6E">
              <w:rPr>
                <w:kern w:val="0"/>
                <w:szCs w:val="18"/>
                <w:lang w:val="zh-CN"/>
              </w:rPr>
              <w:t>2</w:t>
            </w:r>
            <w:r w:rsidR="00451DE0">
              <w:rPr>
                <w:rFonts w:eastAsia="仿宋_GB2312" w:hint="eastAsia"/>
                <w:kern w:val="0"/>
                <w:szCs w:val="18"/>
                <w:lang w:val="zh-CN"/>
              </w:rPr>
              <w:t>、</w:t>
            </w:r>
            <w:r w:rsidR="00CB40C4" w:rsidRPr="000D3A6E">
              <w:rPr>
                <w:kern w:val="0"/>
                <w:szCs w:val="18"/>
                <w:lang w:val="zh-CN"/>
              </w:rPr>
              <w:t>3.2</w:t>
            </w:r>
            <w:r w:rsidR="00CB40C4" w:rsidRPr="000D3A6E">
              <w:rPr>
                <w:kern w:val="0"/>
                <w:szCs w:val="18"/>
                <w:lang w:val="zh-CN"/>
              </w:rPr>
              <w:t>、</w:t>
            </w:r>
            <w:r w:rsidR="00CB40C4" w:rsidRPr="000D3A6E">
              <w:rPr>
                <w:kern w:val="0"/>
                <w:szCs w:val="18"/>
                <w:lang w:val="zh-CN"/>
              </w:rPr>
              <w:t>6.</w:t>
            </w:r>
            <w:r w:rsidR="00511C5D" w:rsidRPr="000D3A6E">
              <w:rPr>
                <w:kern w:val="0"/>
                <w:szCs w:val="18"/>
                <w:lang w:val="zh-CN"/>
              </w:rPr>
              <w:t>1</w:t>
            </w:r>
            <w:r w:rsidR="00CB40C4" w:rsidRPr="000D3A6E">
              <w:rPr>
                <w:kern w:val="0"/>
                <w:szCs w:val="18"/>
                <w:lang w:val="zh-CN"/>
              </w:rPr>
              <w:t>、</w:t>
            </w:r>
            <w:r w:rsidR="00A1324E" w:rsidRPr="000D3A6E">
              <w:rPr>
                <w:kern w:val="0"/>
                <w:szCs w:val="18"/>
                <w:lang w:val="zh-CN"/>
              </w:rPr>
              <w:t>6.</w:t>
            </w:r>
            <w:r w:rsidR="00951D9D" w:rsidRPr="000D3A6E">
              <w:rPr>
                <w:kern w:val="0"/>
                <w:szCs w:val="18"/>
                <w:lang w:val="zh-CN"/>
              </w:rPr>
              <w:t>2</w:t>
            </w:r>
            <w:r w:rsidR="00A1324E" w:rsidRPr="000D3A6E">
              <w:rPr>
                <w:kern w:val="0"/>
                <w:szCs w:val="18"/>
                <w:lang w:val="zh-CN"/>
              </w:rPr>
              <w:t>、</w:t>
            </w:r>
            <w:r w:rsidR="00CB40C4" w:rsidRPr="000D3A6E">
              <w:rPr>
                <w:kern w:val="0"/>
                <w:szCs w:val="18"/>
                <w:lang w:val="zh-CN"/>
              </w:rPr>
              <w:t>7</w:t>
            </w:r>
          </w:p>
          <w:p w:rsidR="007B063C" w:rsidRPr="000D3A6E" w:rsidRDefault="007B063C" w:rsidP="00EC6ED9">
            <w:pPr>
              <w:numPr>
                <w:ilvl w:val="0"/>
                <w:numId w:val="1"/>
              </w:numPr>
              <w:autoSpaceDE w:val="0"/>
              <w:autoSpaceDN w:val="0"/>
              <w:adjustRightInd w:val="0"/>
              <w:spacing w:line="300" w:lineRule="exact"/>
              <w:jc w:val="left"/>
              <w:rPr>
                <w:rFonts w:eastAsia="仿宋_GB2312"/>
                <w:kern w:val="0"/>
                <w:szCs w:val="18"/>
                <w:lang w:val="zh-CN"/>
              </w:rPr>
            </w:pPr>
            <w:r w:rsidRPr="000D3A6E">
              <w:rPr>
                <w:rFonts w:eastAsia="仿宋_GB2312"/>
                <w:kern w:val="0"/>
                <w:szCs w:val="18"/>
                <w:lang w:val="zh-CN"/>
              </w:rPr>
              <w:t>退保会给您造成一定的损失，请您慎重决策</w:t>
            </w:r>
            <w:r w:rsidRPr="000D3A6E">
              <w:rPr>
                <w:rFonts w:eastAsia="仿宋_GB2312"/>
                <w:kern w:val="0"/>
                <w:szCs w:val="18"/>
                <w:lang w:val="zh-CN"/>
              </w:rPr>
              <w:t>……………………………………………</w:t>
            </w:r>
            <w:r w:rsidRPr="000D3A6E">
              <w:rPr>
                <w:kern w:val="0"/>
                <w:szCs w:val="18"/>
                <w:lang w:val="zh-CN"/>
              </w:rPr>
              <w:t>5.1</w:t>
            </w:r>
          </w:p>
          <w:p w:rsidR="007B063C" w:rsidRPr="000D3A6E" w:rsidRDefault="007B063C" w:rsidP="00EC6ED9">
            <w:pPr>
              <w:numPr>
                <w:ilvl w:val="0"/>
                <w:numId w:val="1"/>
              </w:numPr>
              <w:autoSpaceDE w:val="0"/>
              <w:autoSpaceDN w:val="0"/>
              <w:adjustRightInd w:val="0"/>
              <w:spacing w:line="300" w:lineRule="exact"/>
              <w:jc w:val="left"/>
              <w:rPr>
                <w:rFonts w:eastAsia="仿宋_GB2312"/>
                <w:kern w:val="0"/>
                <w:szCs w:val="18"/>
                <w:lang w:val="zh-CN"/>
              </w:rPr>
            </w:pPr>
            <w:r w:rsidRPr="000D3A6E">
              <w:rPr>
                <w:rFonts w:eastAsia="仿宋_GB2312"/>
                <w:kern w:val="0"/>
                <w:szCs w:val="18"/>
                <w:lang w:val="zh-CN"/>
              </w:rPr>
              <w:t>您有如实告知的义务</w:t>
            </w:r>
            <w:r w:rsidRPr="000D3A6E">
              <w:rPr>
                <w:rFonts w:eastAsia="仿宋_GB2312"/>
                <w:kern w:val="0"/>
                <w:szCs w:val="18"/>
                <w:lang w:val="zh-CN"/>
              </w:rPr>
              <w:t>………………………………………………………………………</w:t>
            </w:r>
            <w:r w:rsidRPr="000D3A6E">
              <w:rPr>
                <w:kern w:val="0"/>
                <w:szCs w:val="18"/>
                <w:lang w:val="zh-CN"/>
              </w:rPr>
              <w:t>6.1</w:t>
            </w:r>
          </w:p>
          <w:p w:rsidR="007B063C" w:rsidRPr="000D3A6E" w:rsidRDefault="007B063C" w:rsidP="00EC6ED9">
            <w:pPr>
              <w:numPr>
                <w:ilvl w:val="0"/>
                <w:numId w:val="1"/>
              </w:numPr>
              <w:autoSpaceDE w:val="0"/>
              <w:autoSpaceDN w:val="0"/>
              <w:adjustRightInd w:val="0"/>
              <w:spacing w:line="300" w:lineRule="exact"/>
              <w:jc w:val="left"/>
              <w:rPr>
                <w:rFonts w:eastAsia="仿宋_GB2312"/>
                <w:kern w:val="0"/>
                <w:szCs w:val="18"/>
                <w:lang w:val="zh-CN"/>
              </w:rPr>
            </w:pPr>
            <w:r w:rsidRPr="000D3A6E">
              <w:rPr>
                <w:rFonts w:eastAsia="仿宋_GB2312"/>
                <w:kern w:val="0"/>
                <w:szCs w:val="18"/>
                <w:lang w:val="zh-CN"/>
              </w:rPr>
              <w:t>您应当按时</w:t>
            </w:r>
            <w:r w:rsidR="00937792" w:rsidRPr="000D3A6E">
              <w:rPr>
                <w:rFonts w:eastAsia="仿宋_GB2312"/>
                <w:kern w:val="0"/>
                <w:szCs w:val="18"/>
                <w:lang w:val="zh-CN"/>
              </w:rPr>
              <w:t>支付</w:t>
            </w:r>
            <w:r w:rsidRPr="000D3A6E">
              <w:rPr>
                <w:rFonts w:eastAsia="仿宋_GB2312"/>
                <w:kern w:val="0"/>
                <w:szCs w:val="18"/>
                <w:lang w:val="zh-CN"/>
              </w:rPr>
              <w:t>保险费</w:t>
            </w:r>
            <w:r w:rsidRPr="000D3A6E">
              <w:rPr>
                <w:rFonts w:eastAsia="仿宋_GB2312"/>
                <w:kern w:val="0"/>
                <w:szCs w:val="18"/>
                <w:lang w:val="zh-CN"/>
              </w:rPr>
              <w:t>……………………………………………………………………</w:t>
            </w:r>
            <w:r w:rsidRPr="000D3A6E">
              <w:rPr>
                <w:kern w:val="0"/>
                <w:szCs w:val="18"/>
                <w:lang w:val="zh-CN"/>
              </w:rPr>
              <w:t>4.1</w:t>
            </w:r>
          </w:p>
          <w:p w:rsidR="00A60F89" w:rsidRPr="000D3A6E" w:rsidRDefault="00951D9D" w:rsidP="00EC6ED9">
            <w:pPr>
              <w:numPr>
                <w:ilvl w:val="0"/>
                <w:numId w:val="1"/>
              </w:numPr>
              <w:autoSpaceDE w:val="0"/>
              <w:autoSpaceDN w:val="0"/>
              <w:adjustRightInd w:val="0"/>
              <w:spacing w:line="300" w:lineRule="exact"/>
              <w:jc w:val="left"/>
              <w:rPr>
                <w:rFonts w:eastAsia="仿宋_GB2312"/>
                <w:kern w:val="0"/>
                <w:szCs w:val="18"/>
                <w:lang w:val="zh-CN"/>
              </w:rPr>
            </w:pPr>
            <w:r w:rsidRPr="000D3A6E">
              <w:rPr>
                <w:rFonts w:eastAsia="仿宋_GB2312"/>
                <w:kern w:val="0"/>
                <w:szCs w:val="18"/>
                <w:lang w:val="zh-CN"/>
              </w:rPr>
              <w:t>费用型</w:t>
            </w:r>
            <w:r w:rsidR="00A60F89" w:rsidRPr="000D3A6E">
              <w:rPr>
                <w:rFonts w:eastAsia="仿宋_GB2312"/>
                <w:kern w:val="0"/>
                <w:szCs w:val="18"/>
                <w:lang w:val="zh-CN"/>
              </w:rPr>
              <w:t>医疗</w:t>
            </w:r>
            <w:r w:rsidRPr="000D3A6E">
              <w:rPr>
                <w:rFonts w:eastAsia="仿宋_GB2312"/>
                <w:kern w:val="0"/>
                <w:szCs w:val="18"/>
                <w:lang w:val="zh-CN"/>
              </w:rPr>
              <w:t>险</w:t>
            </w:r>
            <w:r w:rsidR="00A60F89" w:rsidRPr="000D3A6E">
              <w:rPr>
                <w:rFonts w:eastAsia="仿宋_GB2312"/>
                <w:kern w:val="0"/>
                <w:szCs w:val="18"/>
                <w:lang w:val="zh-CN"/>
              </w:rPr>
              <w:t>是</w:t>
            </w:r>
            <w:r w:rsidRPr="000D3A6E">
              <w:rPr>
                <w:rFonts w:eastAsia="仿宋_GB2312"/>
                <w:kern w:val="0"/>
                <w:szCs w:val="18"/>
                <w:lang w:val="zh-CN"/>
              </w:rPr>
              <w:t>适用</w:t>
            </w:r>
            <w:r w:rsidR="00A60F89" w:rsidRPr="000D3A6E">
              <w:rPr>
                <w:rFonts w:eastAsia="仿宋_GB2312"/>
                <w:kern w:val="0"/>
                <w:szCs w:val="18"/>
                <w:lang w:val="zh-CN"/>
              </w:rPr>
              <w:t>补偿原则</w:t>
            </w:r>
            <w:r w:rsidRPr="000D3A6E">
              <w:rPr>
                <w:rFonts w:eastAsia="仿宋_GB2312"/>
                <w:kern w:val="0"/>
                <w:szCs w:val="18"/>
                <w:lang w:val="zh-CN"/>
              </w:rPr>
              <w:t>的</w:t>
            </w:r>
            <w:r w:rsidR="00A60F89" w:rsidRPr="000D3A6E">
              <w:rPr>
                <w:rFonts w:eastAsia="仿宋_GB2312"/>
                <w:kern w:val="0"/>
                <w:szCs w:val="18"/>
                <w:lang w:val="zh-CN"/>
              </w:rPr>
              <w:t>……………</w:t>
            </w:r>
            <w:r w:rsidR="00ED0F72" w:rsidRPr="000D3A6E">
              <w:rPr>
                <w:rFonts w:eastAsia="仿宋_GB2312"/>
                <w:kern w:val="0"/>
                <w:szCs w:val="18"/>
                <w:lang w:val="zh-CN"/>
              </w:rPr>
              <w:t>……………………………………………</w:t>
            </w:r>
            <w:r w:rsidR="00A60F89" w:rsidRPr="000D3A6E">
              <w:rPr>
                <w:kern w:val="0"/>
                <w:szCs w:val="18"/>
                <w:lang w:val="zh-CN"/>
              </w:rPr>
              <w:t>2.</w:t>
            </w:r>
            <w:r w:rsidR="00AE7934">
              <w:rPr>
                <w:rFonts w:hint="eastAsia"/>
                <w:kern w:val="0"/>
                <w:szCs w:val="18"/>
                <w:lang w:val="zh-CN"/>
              </w:rPr>
              <w:t>3</w:t>
            </w:r>
          </w:p>
          <w:p w:rsidR="007B063C" w:rsidRPr="000D3A6E" w:rsidRDefault="007B063C" w:rsidP="00EC6ED9">
            <w:pPr>
              <w:numPr>
                <w:ilvl w:val="0"/>
                <w:numId w:val="1"/>
              </w:numPr>
              <w:autoSpaceDE w:val="0"/>
              <w:autoSpaceDN w:val="0"/>
              <w:adjustRightInd w:val="0"/>
              <w:spacing w:line="300" w:lineRule="exact"/>
              <w:jc w:val="left"/>
              <w:rPr>
                <w:rFonts w:eastAsia="仿宋_GB2312"/>
                <w:kern w:val="0"/>
                <w:szCs w:val="18"/>
                <w:lang w:val="zh-CN"/>
              </w:rPr>
            </w:pPr>
            <w:r w:rsidRPr="000D3A6E">
              <w:rPr>
                <w:rFonts w:eastAsia="仿宋_GB2312"/>
                <w:kern w:val="0"/>
                <w:szCs w:val="18"/>
                <w:lang w:val="zh-CN"/>
              </w:rPr>
              <w:t>您有及时向我们通知保险事故的责任</w:t>
            </w:r>
            <w:r w:rsidRPr="000D3A6E">
              <w:rPr>
                <w:rFonts w:eastAsia="仿宋_GB2312"/>
                <w:kern w:val="0"/>
                <w:szCs w:val="18"/>
                <w:lang w:val="zh-CN"/>
              </w:rPr>
              <w:t>……………………………………………………</w:t>
            </w:r>
            <w:r w:rsidRPr="000D3A6E">
              <w:rPr>
                <w:kern w:val="0"/>
                <w:szCs w:val="18"/>
                <w:lang w:val="zh-CN"/>
              </w:rPr>
              <w:t>3.2</w:t>
            </w:r>
          </w:p>
          <w:p w:rsidR="00A60F89" w:rsidRPr="000D3A6E" w:rsidRDefault="00A60F89" w:rsidP="00070B7F">
            <w:pPr>
              <w:numPr>
                <w:ilvl w:val="0"/>
                <w:numId w:val="1"/>
              </w:numPr>
              <w:autoSpaceDE w:val="0"/>
              <w:autoSpaceDN w:val="0"/>
              <w:adjustRightInd w:val="0"/>
              <w:spacing w:line="300" w:lineRule="exact"/>
              <w:rPr>
                <w:kern w:val="0"/>
                <w:szCs w:val="18"/>
                <w:lang w:val="zh-CN"/>
              </w:rPr>
            </w:pPr>
            <w:r w:rsidRPr="000D3A6E">
              <w:rPr>
                <w:rFonts w:eastAsia="仿宋_GB2312"/>
                <w:kern w:val="0"/>
                <w:szCs w:val="18"/>
                <w:lang w:val="zh-CN"/>
              </w:rPr>
              <w:t>请留意条款所称</w:t>
            </w:r>
            <w:r w:rsidR="00070B7F">
              <w:rPr>
                <w:rFonts w:eastAsia="仿宋_GB2312" w:hint="eastAsia"/>
                <w:kern w:val="0"/>
                <w:szCs w:val="18"/>
                <w:lang w:val="zh-CN"/>
              </w:rPr>
              <w:t>恶性肿瘤、</w:t>
            </w:r>
            <w:r w:rsidR="00070B7F" w:rsidRPr="000D3A6E">
              <w:rPr>
                <w:rFonts w:eastAsia="仿宋_GB2312"/>
                <w:kern w:val="0"/>
                <w:szCs w:val="18"/>
                <w:lang w:val="zh-CN"/>
              </w:rPr>
              <w:t>医院</w:t>
            </w:r>
            <w:r w:rsidRPr="000D3A6E">
              <w:rPr>
                <w:rFonts w:eastAsia="仿宋_GB2312"/>
                <w:kern w:val="0"/>
                <w:szCs w:val="18"/>
                <w:lang w:val="zh-CN"/>
              </w:rPr>
              <w:t>的特定含义</w:t>
            </w:r>
            <w:r w:rsidR="00070B7F">
              <w:rPr>
                <w:rFonts w:eastAsia="仿宋_GB2312" w:hint="eastAsia"/>
                <w:kern w:val="0"/>
                <w:szCs w:val="18"/>
                <w:lang w:val="zh-CN"/>
              </w:rPr>
              <w:t xml:space="preserve"> </w:t>
            </w:r>
            <w:r w:rsidRPr="000D3A6E">
              <w:rPr>
                <w:rFonts w:eastAsia="仿宋_GB2312"/>
                <w:kern w:val="0"/>
                <w:szCs w:val="18"/>
                <w:lang w:val="zh-CN"/>
              </w:rPr>
              <w:t>……………………………………</w:t>
            </w:r>
            <w:r w:rsidR="000B604F" w:rsidRPr="000D3A6E">
              <w:rPr>
                <w:kern w:val="0"/>
                <w:szCs w:val="18"/>
                <w:lang w:val="zh-CN"/>
              </w:rPr>
              <w:t>7.</w:t>
            </w:r>
            <w:r w:rsidR="00070B7F">
              <w:rPr>
                <w:rFonts w:hint="eastAsia"/>
                <w:kern w:val="0"/>
                <w:szCs w:val="18"/>
                <w:lang w:val="zh-CN"/>
              </w:rPr>
              <w:t>4</w:t>
            </w:r>
            <w:r w:rsidR="00070B7F">
              <w:rPr>
                <w:rFonts w:hint="eastAsia"/>
                <w:kern w:val="0"/>
                <w:szCs w:val="18"/>
                <w:lang w:val="zh-CN"/>
              </w:rPr>
              <w:t>、</w:t>
            </w:r>
            <w:r w:rsidR="00070B7F" w:rsidRPr="000D3A6E">
              <w:rPr>
                <w:kern w:val="0"/>
                <w:szCs w:val="18"/>
                <w:lang w:val="zh-CN"/>
              </w:rPr>
              <w:t>7.</w:t>
            </w:r>
            <w:r w:rsidR="00070B7F">
              <w:rPr>
                <w:rFonts w:hint="eastAsia"/>
                <w:kern w:val="0"/>
                <w:szCs w:val="18"/>
                <w:lang w:val="zh-CN"/>
              </w:rPr>
              <w:t>7</w:t>
            </w:r>
          </w:p>
          <w:p w:rsidR="007B063C" w:rsidRPr="000D3A6E" w:rsidRDefault="007B063C" w:rsidP="00EC6ED9">
            <w:pPr>
              <w:numPr>
                <w:ilvl w:val="0"/>
                <w:numId w:val="1"/>
              </w:numPr>
              <w:autoSpaceDE w:val="0"/>
              <w:autoSpaceDN w:val="0"/>
              <w:adjustRightInd w:val="0"/>
              <w:spacing w:line="300" w:lineRule="exact"/>
              <w:jc w:val="left"/>
              <w:rPr>
                <w:rFonts w:eastAsia="仿宋_GB2312"/>
                <w:kern w:val="0"/>
                <w:szCs w:val="18"/>
                <w:lang w:val="zh-CN"/>
              </w:rPr>
            </w:pPr>
            <w:r w:rsidRPr="000D3A6E">
              <w:rPr>
                <w:rFonts w:eastAsia="仿宋_GB2312"/>
                <w:kern w:val="0"/>
                <w:szCs w:val="18"/>
                <w:lang w:val="zh-CN"/>
              </w:rPr>
              <w:t>我们对一些重要术语进行了解释，并作了显著标识，请您注意</w:t>
            </w:r>
            <w:r w:rsidR="00A0436E">
              <w:rPr>
                <w:rFonts w:eastAsia="仿宋_GB2312" w:hint="eastAsia"/>
                <w:kern w:val="0"/>
                <w:szCs w:val="18"/>
                <w:lang w:val="zh-CN"/>
              </w:rPr>
              <w:t xml:space="preserve"> </w:t>
            </w:r>
            <w:r w:rsidRPr="000D3A6E">
              <w:rPr>
                <w:rFonts w:eastAsia="仿宋_GB2312"/>
                <w:kern w:val="0"/>
                <w:szCs w:val="18"/>
                <w:lang w:val="zh-CN"/>
              </w:rPr>
              <w:t>………………………</w:t>
            </w:r>
            <w:r w:rsidRPr="000D3A6E">
              <w:rPr>
                <w:kern w:val="0"/>
                <w:szCs w:val="18"/>
                <w:lang w:val="zh-CN"/>
              </w:rPr>
              <w:t>7</w:t>
            </w:r>
          </w:p>
          <w:p w:rsidR="00951D9D" w:rsidRPr="000D3A6E" w:rsidRDefault="00951D9D" w:rsidP="00EC6ED9">
            <w:pPr>
              <w:numPr>
                <w:ilvl w:val="0"/>
                <w:numId w:val="1"/>
              </w:numPr>
              <w:autoSpaceDE w:val="0"/>
              <w:autoSpaceDN w:val="0"/>
              <w:adjustRightInd w:val="0"/>
              <w:spacing w:line="300" w:lineRule="exact"/>
              <w:jc w:val="left"/>
              <w:rPr>
                <w:rFonts w:eastAsia="仿宋_GB2312"/>
                <w:kern w:val="0"/>
                <w:szCs w:val="18"/>
                <w:lang w:val="zh-CN"/>
              </w:rPr>
            </w:pPr>
            <w:r w:rsidRPr="000D3A6E">
              <w:rPr>
                <w:rFonts w:eastAsia="仿宋_GB2312"/>
                <w:kern w:val="0"/>
                <w:szCs w:val="18"/>
                <w:lang w:val="zh-CN"/>
              </w:rPr>
              <w:t>本主险合同的</w:t>
            </w:r>
            <w:r w:rsidR="008D4978">
              <w:rPr>
                <w:rFonts w:eastAsia="仿宋_GB2312" w:hint="eastAsia"/>
                <w:kern w:val="0"/>
                <w:szCs w:val="18"/>
                <w:lang w:val="zh-CN"/>
              </w:rPr>
              <w:t>保险期间</w:t>
            </w:r>
            <w:r w:rsidRPr="000D3A6E">
              <w:rPr>
                <w:rFonts w:eastAsia="仿宋_GB2312"/>
                <w:kern w:val="0"/>
                <w:szCs w:val="18"/>
                <w:lang w:val="zh-CN"/>
              </w:rPr>
              <w:t>为</w:t>
            </w:r>
            <w:r w:rsidRPr="000D3A6E">
              <w:rPr>
                <w:rFonts w:eastAsia="仿宋_GB2312"/>
                <w:kern w:val="0"/>
                <w:szCs w:val="18"/>
                <w:lang w:val="zh-CN"/>
              </w:rPr>
              <w:t>1</w:t>
            </w:r>
            <w:r w:rsidRPr="000D3A6E">
              <w:rPr>
                <w:rFonts w:eastAsia="仿宋_GB2312"/>
                <w:kern w:val="0"/>
                <w:szCs w:val="18"/>
                <w:lang w:val="zh-CN"/>
              </w:rPr>
              <w:t>年</w:t>
            </w:r>
            <w:r w:rsidR="005637D7">
              <w:rPr>
                <w:rFonts w:eastAsia="仿宋_GB2312" w:hint="eastAsia"/>
                <w:kern w:val="0"/>
                <w:szCs w:val="18"/>
                <w:lang w:val="zh-CN"/>
              </w:rPr>
              <w:t>，每</w:t>
            </w:r>
            <w:r w:rsidR="005637D7">
              <w:rPr>
                <w:rFonts w:eastAsia="仿宋_GB2312" w:hint="eastAsia"/>
                <w:kern w:val="0"/>
                <w:szCs w:val="18"/>
                <w:lang w:val="zh-CN"/>
              </w:rPr>
              <w:t>6</w:t>
            </w:r>
            <w:r w:rsidR="005637D7">
              <w:rPr>
                <w:rFonts w:eastAsia="仿宋_GB2312" w:hint="eastAsia"/>
                <w:kern w:val="0"/>
                <w:szCs w:val="18"/>
                <w:lang w:val="zh-CN"/>
              </w:rPr>
              <w:t>年为一个保证续保期间</w:t>
            </w:r>
            <w:r w:rsidR="00A0436E" w:rsidRPr="000D3A6E">
              <w:rPr>
                <w:rFonts w:eastAsia="仿宋_GB2312"/>
                <w:kern w:val="0"/>
                <w:szCs w:val="18"/>
                <w:lang w:val="zh-CN"/>
              </w:rPr>
              <w:t>……………………………</w:t>
            </w:r>
            <w:r w:rsidRPr="000D3A6E">
              <w:rPr>
                <w:kern w:val="0"/>
                <w:szCs w:val="18"/>
                <w:lang w:val="zh-CN"/>
              </w:rPr>
              <w:t>1.</w:t>
            </w:r>
            <w:r w:rsidR="0036435F" w:rsidRPr="000D3A6E">
              <w:rPr>
                <w:kern w:val="0"/>
                <w:szCs w:val="18"/>
                <w:lang w:val="zh-CN"/>
              </w:rPr>
              <w:t>5</w:t>
            </w:r>
          </w:p>
          <w:p w:rsidR="007B063C" w:rsidRPr="000D3A6E" w:rsidRDefault="00570935" w:rsidP="004F06CB">
            <w:pPr>
              <w:autoSpaceDE w:val="0"/>
              <w:autoSpaceDN w:val="0"/>
              <w:adjustRightInd w:val="0"/>
              <w:spacing w:line="300" w:lineRule="exact"/>
              <w:jc w:val="left"/>
              <w:rPr>
                <w:kern w:val="0"/>
                <w:szCs w:val="18"/>
                <w:lang w:val="zh-CN"/>
              </w:rPr>
            </w:pPr>
            <w:r>
              <w:rPr>
                <w:b/>
                <w:bCs/>
                <w:noProof/>
                <w:position w:val="-12"/>
                <w:sz w:val="20"/>
              </w:rPr>
              <mc:AlternateContent>
                <mc:Choice Requires="wps">
                  <w:drawing>
                    <wp:anchor distT="0" distB="0" distL="114300" distR="114300" simplePos="0" relativeHeight="251657728" behindDoc="0" locked="0" layoutInCell="1" allowOverlap="1">
                      <wp:simplePos x="0" y="0"/>
                      <wp:positionH relativeFrom="column">
                        <wp:posOffset>3561080</wp:posOffset>
                      </wp:positionH>
                      <wp:positionV relativeFrom="paragraph">
                        <wp:posOffset>165735</wp:posOffset>
                      </wp:positionV>
                      <wp:extent cx="2473325" cy="508508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5085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D2F" w:rsidRDefault="006F0D2F" w:rsidP="004A46A9">
                                  <w:pPr>
                                    <w:ind w:firstLineChars="100" w:firstLine="210"/>
                                    <w:jc w:val="left"/>
                                    <w:rPr>
                                      <w:rFonts w:ascii="仿宋_GB2312" w:eastAsia="仿宋_GB2312" w:hAnsi="宋体"/>
                                      <w:kern w:val="0"/>
                                      <w:szCs w:val="18"/>
                                      <w:lang w:val="zh-CN"/>
                                    </w:rPr>
                                  </w:pPr>
                                  <w:r w:rsidRPr="002E653F">
                                    <w:rPr>
                                      <w:rFonts w:ascii="宋体" w:hAnsi="宋体" w:hint="eastAsia"/>
                                      <w:kern w:val="0"/>
                                      <w:szCs w:val="18"/>
                                      <w:lang w:val="zh-CN"/>
                                    </w:rPr>
                                    <w:t>7.1</w:t>
                                  </w:r>
                                  <w:r>
                                    <w:rPr>
                                      <w:rFonts w:ascii="宋体" w:hAnsi="宋体" w:hint="eastAsia"/>
                                      <w:kern w:val="0"/>
                                      <w:szCs w:val="18"/>
                                      <w:lang w:val="zh-CN"/>
                                    </w:rPr>
                                    <w:t>8</w:t>
                                  </w:r>
                                  <w:r w:rsidRPr="0073578E">
                                    <w:rPr>
                                      <w:rFonts w:ascii="仿宋_GB2312" w:eastAsia="仿宋_GB2312" w:hAnsi="宋体" w:hint="eastAsia"/>
                                      <w:kern w:val="0"/>
                                      <w:szCs w:val="18"/>
                                      <w:lang w:val="zh-CN"/>
                                    </w:rPr>
                                    <w:t>恶性肿瘤住院医疗费用</w:t>
                                  </w:r>
                                </w:p>
                                <w:p w:rsidR="006F0D2F" w:rsidRDefault="006F0D2F" w:rsidP="004A46A9">
                                  <w:pPr>
                                    <w:ind w:firstLineChars="100" w:firstLine="210"/>
                                    <w:jc w:val="left"/>
                                    <w:rPr>
                                      <w:rFonts w:ascii="仿宋_GB2312" w:eastAsia="仿宋_GB2312" w:hAnsi="宋体"/>
                                      <w:kern w:val="0"/>
                                      <w:szCs w:val="18"/>
                                      <w:lang w:val="zh-CN"/>
                                    </w:rPr>
                                  </w:pPr>
                                  <w:r w:rsidRPr="00C1392A">
                                    <w:rPr>
                                      <w:rFonts w:ascii="宋体" w:hAnsi="宋体"/>
                                      <w:kern w:val="0"/>
                                      <w:szCs w:val="18"/>
                                      <w:lang w:val="zh-CN"/>
                                    </w:rPr>
                                    <w:t>7.</w:t>
                                  </w:r>
                                  <w:r>
                                    <w:rPr>
                                      <w:rFonts w:ascii="宋体" w:hAnsi="宋体" w:hint="eastAsia"/>
                                      <w:kern w:val="0"/>
                                      <w:szCs w:val="18"/>
                                      <w:lang w:val="zh-CN"/>
                                    </w:rPr>
                                    <w:t>19</w:t>
                                  </w:r>
                                  <w:r>
                                    <w:rPr>
                                      <w:rFonts w:ascii="仿宋_GB2312" w:eastAsia="仿宋_GB2312" w:hAnsi="宋体" w:hint="eastAsia"/>
                                      <w:kern w:val="0"/>
                                      <w:szCs w:val="18"/>
                                      <w:lang w:val="zh-CN"/>
                                    </w:rPr>
                                    <w:t>社会医疗保险</w:t>
                                  </w:r>
                                </w:p>
                                <w:p w:rsidR="006F0D2F" w:rsidRDefault="006F0D2F" w:rsidP="004A46A9">
                                  <w:pPr>
                                    <w:ind w:firstLineChars="100" w:firstLine="210"/>
                                    <w:jc w:val="left"/>
                                    <w:rPr>
                                      <w:rFonts w:ascii="仿宋_GB2312" w:eastAsia="仿宋_GB2312" w:hAnsi="宋体"/>
                                      <w:kern w:val="0"/>
                                      <w:szCs w:val="18"/>
                                      <w:lang w:val="zh-CN"/>
                                    </w:rPr>
                                  </w:pPr>
                                  <w:r w:rsidRPr="00C1392A">
                                    <w:rPr>
                                      <w:rFonts w:ascii="宋体" w:hAnsi="宋体"/>
                                      <w:kern w:val="0"/>
                                      <w:szCs w:val="18"/>
                                      <w:lang w:val="zh-CN"/>
                                    </w:rPr>
                                    <w:t>7.</w:t>
                                  </w:r>
                                  <w:r>
                                    <w:rPr>
                                      <w:rFonts w:ascii="宋体" w:hAnsi="宋体" w:hint="eastAsia"/>
                                      <w:kern w:val="0"/>
                                      <w:szCs w:val="18"/>
                                      <w:lang w:val="zh-CN"/>
                                    </w:rPr>
                                    <w:t>20</w:t>
                                  </w:r>
                                  <w:r w:rsidRPr="009B46FE">
                                    <w:rPr>
                                      <w:rFonts w:ascii="仿宋_GB2312" w:eastAsia="仿宋_GB2312" w:hAnsi="宋体" w:hint="eastAsia"/>
                                      <w:kern w:val="0"/>
                                      <w:szCs w:val="18"/>
                                      <w:lang w:val="zh-CN"/>
                                    </w:rPr>
                                    <w:t>既往症</w:t>
                                  </w:r>
                                </w:p>
                                <w:p w:rsidR="006F0D2F" w:rsidRDefault="006F0D2F" w:rsidP="004A46A9">
                                  <w:pPr>
                                    <w:ind w:firstLineChars="100" w:firstLine="210"/>
                                    <w:jc w:val="left"/>
                                    <w:rPr>
                                      <w:rFonts w:ascii="仿宋_GB2312" w:eastAsia="仿宋_GB2312" w:hAnsi="宋体"/>
                                      <w:kern w:val="0"/>
                                      <w:szCs w:val="18"/>
                                      <w:lang w:val="zh-CN"/>
                                    </w:rPr>
                                  </w:pPr>
                                  <w:r w:rsidRPr="00C1392A">
                                    <w:rPr>
                                      <w:rFonts w:ascii="宋体" w:hAnsi="宋体"/>
                                      <w:kern w:val="0"/>
                                      <w:szCs w:val="18"/>
                                      <w:lang w:val="zh-CN"/>
                                    </w:rPr>
                                    <w:t>7.</w:t>
                                  </w:r>
                                  <w:r>
                                    <w:rPr>
                                      <w:rFonts w:ascii="宋体" w:hAnsi="宋体" w:hint="eastAsia"/>
                                      <w:kern w:val="0"/>
                                      <w:szCs w:val="18"/>
                                      <w:lang w:val="zh-CN"/>
                                    </w:rPr>
                                    <w:t>21</w:t>
                                  </w:r>
                                  <w:r>
                                    <w:rPr>
                                      <w:rFonts w:ascii="仿宋_GB2312" w:eastAsia="仿宋_GB2312" w:hAnsi="宋体" w:hint="eastAsia"/>
                                      <w:kern w:val="0"/>
                                      <w:szCs w:val="18"/>
                                      <w:lang w:val="zh-CN"/>
                                    </w:rPr>
                                    <w:t>遗传性疾病</w:t>
                                  </w:r>
                                </w:p>
                                <w:p w:rsidR="006F0D2F" w:rsidRDefault="006F0D2F" w:rsidP="004A46A9">
                                  <w:pPr>
                                    <w:ind w:firstLineChars="100" w:firstLine="210"/>
                                    <w:jc w:val="left"/>
                                    <w:rPr>
                                      <w:rFonts w:ascii="仿宋_GB2312" w:eastAsia="仿宋_GB2312" w:hAnsi="宋体"/>
                                      <w:kern w:val="0"/>
                                      <w:szCs w:val="18"/>
                                      <w:lang w:val="zh-CN"/>
                                    </w:rPr>
                                  </w:pPr>
                                  <w:r w:rsidRPr="00C1392A">
                                    <w:rPr>
                                      <w:rFonts w:ascii="宋体" w:hAnsi="宋体"/>
                                      <w:kern w:val="0"/>
                                      <w:szCs w:val="18"/>
                                      <w:lang w:val="zh-CN"/>
                                    </w:rPr>
                                    <w:t>7.</w:t>
                                  </w:r>
                                  <w:r>
                                    <w:rPr>
                                      <w:rFonts w:ascii="宋体" w:hAnsi="宋体" w:hint="eastAsia"/>
                                      <w:kern w:val="0"/>
                                      <w:szCs w:val="18"/>
                                      <w:lang w:val="zh-CN"/>
                                    </w:rPr>
                                    <w:t>22</w:t>
                                  </w:r>
                                  <w:r>
                                    <w:rPr>
                                      <w:rFonts w:ascii="仿宋_GB2312" w:eastAsia="仿宋_GB2312" w:hAnsi="宋体" w:hint="eastAsia"/>
                                      <w:kern w:val="0"/>
                                      <w:szCs w:val="18"/>
                                      <w:lang w:val="zh-CN"/>
                                    </w:rPr>
                                    <w:t>先天性畸形、变形或染色体异常</w:t>
                                  </w:r>
                                </w:p>
                                <w:p w:rsidR="006F0D2F" w:rsidRDefault="006F0D2F" w:rsidP="004A46A9">
                                  <w:pPr>
                                    <w:ind w:firstLineChars="100" w:firstLine="210"/>
                                    <w:jc w:val="left"/>
                                    <w:rPr>
                                      <w:rFonts w:ascii="仿宋_GB2312" w:eastAsia="仿宋_GB2312" w:hAnsi="宋体"/>
                                      <w:kern w:val="0"/>
                                      <w:szCs w:val="18"/>
                                      <w:lang w:val="zh-CN"/>
                                    </w:rPr>
                                  </w:pPr>
                                  <w:r w:rsidRPr="00C1392A">
                                    <w:rPr>
                                      <w:rFonts w:ascii="宋体" w:hAnsi="宋体"/>
                                      <w:kern w:val="0"/>
                                      <w:szCs w:val="18"/>
                                      <w:lang w:val="zh-CN"/>
                                    </w:rPr>
                                    <w:t>7.</w:t>
                                  </w:r>
                                  <w:r>
                                    <w:rPr>
                                      <w:rFonts w:ascii="宋体" w:hAnsi="宋体" w:hint="eastAsia"/>
                                      <w:kern w:val="0"/>
                                      <w:szCs w:val="18"/>
                                      <w:lang w:val="zh-CN"/>
                                    </w:rPr>
                                    <w:t>23</w:t>
                                  </w:r>
                                  <w:r w:rsidRPr="00242882">
                                    <w:rPr>
                                      <w:rFonts w:ascii="仿宋_GB2312" w:eastAsia="仿宋_GB2312" w:hAnsi="宋体" w:hint="eastAsia"/>
                                      <w:kern w:val="0"/>
                                      <w:szCs w:val="18"/>
                                      <w:lang w:val="zh-CN"/>
                                    </w:rPr>
                                    <w:t>感染艾滋病病毒或患艾滋病</w:t>
                                  </w:r>
                                </w:p>
                                <w:p w:rsidR="006F0D2F" w:rsidRDefault="006F0D2F" w:rsidP="000C6232">
                                  <w:pPr>
                                    <w:spacing w:line="280" w:lineRule="exact"/>
                                    <w:ind w:firstLineChars="100" w:firstLine="210"/>
                                    <w:jc w:val="left"/>
                                    <w:rPr>
                                      <w:rFonts w:ascii="仿宋_GB2312" w:eastAsia="仿宋_GB2312" w:hAnsi="宋体"/>
                                      <w:kern w:val="0"/>
                                      <w:szCs w:val="18"/>
                                      <w:lang w:val="zh-CN"/>
                                    </w:rPr>
                                  </w:pPr>
                                  <w:r w:rsidRPr="009B46FE">
                                    <w:rPr>
                                      <w:rFonts w:ascii="宋体" w:hAnsi="宋体" w:hint="eastAsia"/>
                                      <w:kern w:val="0"/>
                                      <w:szCs w:val="18"/>
                                      <w:lang w:val="zh-CN"/>
                                    </w:rPr>
                                    <w:t>7.</w:t>
                                  </w:r>
                                  <w:r>
                                    <w:rPr>
                                      <w:rFonts w:ascii="宋体" w:hAnsi="宋体" w:hint="eastAsia"/>
                                      <w:kern w:val="0"/>
                                      <w:szCs w:val="18"/>
                                      <w:lang w:val="zh-CN"/>
                                    </w:rPr>
                                    <w:t xml:space="preserve">24 </w:t>
                                  </w:r>
                                  <w:r w:rsidRPr="00BC643A">
                                    <w:rPr>
                                      <w:rFonts w:ascii="仿宋_GB2312" w:eastAsia="仿宋_GB2312" w:hAnsi="宋体" w:hint="eastAsia"/>
                                      <w:color w:val="000000"/>
                                      <w:kern w:val="0"/>
                                      <w:szCs w:val="18"/>
                                      <w:lang w:val="zh-CN"/>
                                    </w:rPr>
                                    <w:t>疾病和有关健康问题的国际统计分类》（ICD-10）</w:t>
                                  </w:r>
                                </w:p>
                                <w:p w:rsidR="006F0D2F" w:rsidRDefault="006F0D2F" w:rsidP="004A46A9">
                                  <w:pPr>
                                    <w:ind w:firstLineChars="100" w:firstLine="210"/>
                                    <w:jc w:val="left"/>
                                    <w:rPr>
                                      <w:rFonts w:ascii="仿宋_GB2312" w:eastAsia="仿宋_GB2312" w:hAnsi="宋体"/>
                                      <w:kern w:val="0"/>
                                      <w:szCs w:val="18"/>
                                      <w:lang w:val="zh-CN"/>
                                    </w:rPr>
                                  </w:pPr>
                                  <w:r w:rsidRPr="009B46FE">
                                    <w:rPr>
                                      <w:rFonts w:ascii="宋体" w:hAnsi="宋体" w:hint="eastAsia"/>
                                      <w:kern w:val="0"/>
                                      <w:szCs w:val="18"/>
                                      <w:lang w:val="zh-CN"/>
                                    </w:rPr>
                                    <w:t>7.</w:t>
                                  </w:r>
                                  <w:r>
                                    <w:rPr>
                                      <w:rFonts w:ascii="宋体" w:hAnsi="宋体" w:hint="eastAsia"/>
                                      <w:kern w:val="0"/>
                                      <w:szCs w:val="18"/>
                                      <w:lang w:val="zh-CN"/>
                                    </w:rPr>
                                    <w:t>25</w:t>
                                  </w:r>
                                  <w:r>
                                    <w:rPr>
                                      <w:rFonts w:ascii="仿宋_GB2312" w:eastAsia="仿宋_GB2312" w:hAnsi="宋体" w:hint="eastAsia"/>
                                      <w:kern w:val="0"/>
                                      <w:szCs w:val="18"/>
                                      <w:lang w:val="zh-CN"/>
                                    </w:rPr>
                                    <w:t>醉酒</w:t>
                                  </w:r>
                                </w:p>
                                <w:p w:rsidR="006F0D2F" w:rsidRDefault="006F0D2F" w:rsidP="004A46A9">
                                  <w:pPr>
                                    <w:ind w:firstLineChars="100" w:firstLine="210"/>
                                    <w:jc w:val="left"/>
                                    <w:rPr>
                                      <w:rFonts w:ascii="仿宋_GB2312" w:eastAsia="仿宋_GB2312" w:hAnsi="宋体"/>
                                      <w:kern w:val="0"/>
                                      <w:szCs w:val="18"/>
                                      <w:lang w:val="zh-CN"/>
                                    </w:rPr>
                                  </w:pPr>
                                  <w:r>
                                    <w:rPr>
                                      <w:rFonts w:ascii="宋体" w:hAnsi="宋体" w:hint="eastAsia"/>
                                      <w:kern w:val="0"/>
                                      <w:szCs w:val="18"/>
                                      <w:lang w:val="zh-CN"/>
                                    </w:rPr>
                                    <w:t>7.26</w:t>
                                  </w:r>
                                  <w:r>
                                    <w:rPr>
                                      <w:rFonts w:ascii="仿宋_GB2312" w:eastAsia="仿宋_GB2312" w:hAnsi="宋体" w:hint="eastAsia"/>
                                      <w:kern w:val="0"/>
                                      <w:szCs w:val="18"/>
                                      <w:lang w:val="zh-CN"/>
                                    </w:rPr>
                                    <w:t>毒品</w:t>
                                  </w:r>
                                </w:p>
                                <w:p w:rsidR="006F0D2F" w:rsidRDefault="006F0D2F" w:rsidP="004A46A9">
                                  <w:pPr>
                                    <w:ind w:firstLineChars="100" w:firstLine="210"/>
                                    <w:jc w:val="left"/>
                                    <w:rPr>
                                      <w:rFonts w:ascii="仿宋_GB2312" w:eastAsia="仿宋_GB2312" w:hAnsi="宋体"/>
                                      <w:kern w:val="0"/>
                                      <w:szCs w:val="18"/>
                                      <w:lang w:val="zh-CN"/>
                                    </w:rPr>
                                  </w:pPr>
                                  <w:r w:rsidRPr="00C1392A">
                                    <w:rPr>
                                      <w:rFonts w:ascii="宋体" w:hAnsi="宋体"/>
                                      <w:kern w:val="0"/>
                                      <w:szCs w:val="18"/>
                                      <w:lang w:val="zh-CN"/>
                                    </w:rPr>
                                    <w:t>7.</w:t>
                                  </w:r>
                                  <w:r>
                                    <w:rPr>
                                      <w:rFonts w:ascii="宋体" w:hAnsi="宋体" w:hint="eastAsia"/>
                                      <w:kern w:val="0"/>
                                      <w:szCs w:val="18"/>
                                      <w:lang w:val="zh-CN"/>
                                    </w:rPr>
                                    <w:t>27</w:t>
                                  </w:r>
                                  <w:r w:rsidRPr="00C1392A">
                                    <w:rPr>
                                      <w:rFonts w:ascii="仿宋_GB2312" w:eastAsia="仿宋_GB2312" w:hAnsi="宋体"/>
                                      <w:kern w:val="0"/>
                                      <w:szCs w:val="18"/>
                                      <w:lang w:val="zh-CN"/>
                                    </w:rPr>
                                    <w:t>潜水</w:t>
                                  </w:r>
                                </w:p>
                                <w:p w:rsidR="006F0D2F" w:rsidRDefault="006F0D2F" w:rsidP="004A46A9">
                                  <w:pPr>
                                    <w:ind w:firstLineChars="100" w:firstLine="210"/>
                                    <w:jc w:val="left"/>
                                    <w:rPr>
                                      <w:rFonts w:ascii="仿宋_GB2312" w:eastAsia="仿宋_GB2312" w:hAnsi="宋体"/>
                                      <w:kern w:val="0"/>
                                      <w:szCs w:val="18"/>
                                      <w:lang w:val="zh-CN"/>
                                    </w:rPr>
                                  </w:pPr>
                                  <w:r w:rsidRPr="006D487B">
                                    <w:rPr>
                                      <w:rFonts w:ascii="宋体" w:hAnsi="宋体" w:hint="eastAsia"/>
                                      <w:kern w:val="0"/>
                                      <w:szCs w:val="18"/>
                                      <w:lang w:val="zh-CN"/>
                                    </w:rPr>
                                    <w:t>7.</w:t>
                                  </w:r>
                                  <w:r>
                                    <w:rPr>
                                      <w:rFonts w:ascii="宋体" w:hAnsi="宋体" w:hint="eastAsia"/>
                                      <w:kern w:val="0"/>
                                      <w:szCs w:val="18"/>
                                      <w:lang w:val="zh-CN"/>
                                    </w:rPr>
                                    <w:t>28</w:t>
                                  </w:r>
                                  <w:r w:rsidRPr="00C1392A">
                                    <w:rPr>
                                      <w:rFonts w:ascii="仿宋_GB2312" w:eastAsia="仿宋_GB2312" w:hAnsi="宋体"/>
                                      <w:kern w:val="0"/>
                                      <w:szCs w:val="18"/>
                                      <w:lang w:val="zh-CN"/>
                                    </w:rPr>
                                    <w:t>攀岩</w:t>
                                  </w:r>
                                </w:p>
                                <w:p w:rsidR="006F0D2F" w:rsidRDefault="006F0D2F" w:rsidP="004A46A9">
                                  <w:pPr>
                                    <w:ind w:firstLineChars="100" w:firstLine="210"/>
                                    <w:jc w:val="left"/>
                                    <w:rPr>
                                      <w:rFonts w:ascii="仿宋_GB2312" w:eastAsia="仿宋_GB2312" w:hAnsi="宋体"/>
                                      <w:kern w:val="0"/>
                                      <w:szCs w:val="18"/>
                                      <w:lang w:val="zh-CN"/>
                                    </w:rPr>
                                  </w:pPr>
                                  <w:r>
                                    <w:rPr>
                                      <w:rFonts w:ascii="宋体" w:hAnsi="宋体" w:hint="eastAsia"/>
                                      <w:kern w:val="0"/>
                                      <w:szCs w:val="18"/>
                                      <w:lang w:val="zh-CN"/>
                                    </w:rPr>
                                    <w:t>7.29</w:t>
                                  </w:r>
                                  <w:r w:rsidRPr="00C1392A">
                                    <w:rPr>
                                      <w:rFonts w:ascii="仿宋_GB2312" w:eastAsia="仿宋_GB2312" w:hAnsi="宋体"/>
                                      <w:kern w:val="0"/>
                                      <w:szCs w:val="18"/>
                                      <w:lang w:val="zh-CN"/>
                                    </w:rPr>
                                    <w:t>探险</w:t>
                                  </w:r>
                                </w:p>
                                <w:p w:rsidR="006F0D2F" w:rsidRDefault="006F0D2F" w:rsidP="004A46A9">
                                  <w:pPr>
                                    <w:ind w:firstLineChars="100" w:firstLine="210"/>
                                    <w:jc w:val="left"/>
                                    <w:rPr>
                                      <w:rFonts w:ascii="仿宋_GB2312" w:eastAsia="仿宋_GB2312" w:hAnsi="宋体"/>
                                      <w:kern w:val="0"/>
                                      <w:szCs w:val="18"/>
                                      <w:lang w:val="zh-CN"/>
                                    </w:rPr>
                                  </w:pPr>
                                  <w:r>
                                    <w:rPr>
                                      <w:rFonts w:ascii="宋体" w:hAnsi="宋体" w:hint="eastAsia"/>
                                      <w:kern w:val="0"/>
                                      <w:szCs w:val="18"/>
                                      <w:lang w:val="zh-CN"/>
                                    </w:rPr>
                                    <w:t>7.30</w:t>
                                  </w:r>
                                  <w:r w:rsidRPr="00C1392A">
                                    <w:rPr>
                                      <w:rFonts w:ascii="仿宋_GB2312" w:eastAsia="仿宋_GB2312" w:hAnsi="宋体"/>
                                      <w:kern w:val="0"/>
                                      <w:szCs w:val="18"/>
                                      <w:lang w:val="zh-CN"/>
                                    </w:rPr>
                                    <w:t>武术比赛</w:t>
                                  </w:r>
                                </w:p>
                                <w:p w:rsidR="006F0D2F" w:rsidRDefault="006F0D2F" w:rsidP="004A46A9">
                                  <w:pPr>
                                    <w:ind w:firstLineChars="100" w:firstLine="210"/>
                                    <w:jc w:val="left"/>
                                    <w:rPr>
                                      <w:rFonts w:ascii="仿宋_GB2312" w:eastAsia="仿宋_GB2312" w:hAnsi="宋体"/>
                                      <w:kern w:val="0"/>
                                      <w:szCs w:val="18"/>
                                      <w:lang w:val="zh-CN"/>
                                    </w:rPr>
                                  </w:pPr>
                                  <w:r w:rsidRPr="00121E63">
                                    <w:rPr>
                                      <w:rFonts w:ascii="宋体" w:hAnsi="宋体" w:hint="eastAsia"/>
                                      <w:kern w:val="0"/>
                                      <w:szCs w:val="18"/>
                                      <w:lang w:val="zh-CN"/>
                                    </w:rPr>
                                    <w:t>7.</w:t>
                                  </w:r>
                                  <w:r>
                                    <w:rPr>
                                      <w:rFonts w:ascii="宋体" w:hAnsi="宋体" w:hint="eastAsia"/>
                                      <w:kern w:val="0"/>
                                      <w:szCs w:val="18"/>
                                      <w:lang w:val="zh-CN"/>
                                    </w:rPr>
                                    <w:t>31</w:t>
                                  </w:r>
                                  <w:r w:rsidRPr="00C1392A">
                                    <w:rPr>
                                      <w:rFonts w:ascii="仿宋_GB2312" w:eastAsia="仿宋_GB2312" w:hAnsi="宋体"/>
                                      <w:kern w:val="0"/>
                                      <w:szCs w:val="18"/>
                                      <w:lang w:val="zh-CN"/>
                                    </w:rPr>
                                    <w:t>特技表演</w:t>
                                  </w:r>
                                </w:p>
                                <w:p w:rsidR="006F0D2F" w:rsidRDefault="006F0D2F" w:rsidP="004A46A9">
                                  <w:pPr>
                                    <w:ind w:firstLineChars="100" w:firstLine="210"/>
                                    <w:jc w:val="left"/>
                                    <w:rPr>
                                      <w:rFonts w:ascii="仿宋_GB2312" w:eastAsia="仿宋_GB2312" w:hAnsi="宋体"/>
                                      <w:kern w:val="0"/>
                                      <w:szCs w:val="18"/>
                                      <w:lang w:val="zh-CN"/>
                                    </w:rPr>
                                  </w:pPr>
                                  <w:r w:rsidRPr="00121E63">
                                    <w:rPr>
                                      <w:rFonts w:ascii="宋体" w:hAnsi="宋体" w:hint="eastAsia"/>
                                      <w:kern w:val="0"/>
                                      <w:szCs w:val="18"/>
                                      <w:lang w:val="zh-CN"/>
                                    </w:rPr>
                                    <w:t>7.</w:t>
                                  </w:r>
                                  <w:r>
                                    <w:rPr>
                                      <w:rFonts w:ascii="宋体" w:hAnsi="宋体" w:hint="eastAsia"/>
                                      <w:kern w:val="0"/>
                                      <w:szCs w:val="18"/>
                                      <w:lang w:val="zh-CN"/>
                                    </w:rPr>
                                    <w:t>32</w:t>
                                  </w:r>
                                  <w:r>
                                    <w:rPr>
                                      <w:rFonts w:ascii="仿宋_GB2312" w:eastAsia="仿宋_GB2312" w:hAnsi="宋体" w:hint="eastAsia"/>
                                      <w:kern w:val="0"/>
                                      <w:szCs w:val="18"/>
                                      <w:lang w:val="zh-CN"/>
                                    </w:rPr>
                                    <w:t>职业病</w:t>
                                  </w:r>
                                </w:p>
                                <w:p w:rsidR="006F0D2F" w:rsidRDefault="006F0D2F" w:rsidP="004A46A9">
                                  <w:pPr>
                                    <w:ind w:firstLineChars="100" w:firstLine="210"/>
                                    <w:jc w:val="left"/>
                                    <w:rPr>
                                      <w:rFonts w:ascii="仿宋_GB2312" w:eastAsia="仿宋_GB2312" w:hAnsi="宋体"/>
                                      <w:kern w:val="0"/>
                                      <w:szCs w:val="18"/>
                                      <w:lang w:val="zh-CN"/>
                                    </w:rPr>
                                  </w:pPr>
                                  <w:r w:rsidRPr="00121E63">
                                    <w:rPr>
                                      <w:rFonts w:ascii="宋体" w:hAnsi="宋体" w:hint="eastAsia"/>
                                      <w:kern w:val="0"/>
                                      <w:szCs w:val="18"/>
                                      <w:lang w:val="zh-CN"/>
                                    </w:rPr>
                                    <w:t>7.</w:t>
                                  </w:r>
                                  <w:r>
                                    <w:rPr>
                                      <w:rFonts w:ascii="宋体" w:hAnsi="宋体" w:hint="eastAsia"/>
                                      <w:kern w:val="0"/>
                                      <w:szCs w:val="18"/>
                                      <w:lang w:val="zh-CN"/>
                                    </w:rPr>
                                    <w:t>33</w:t>
                                  </w:r>
                                  <w:r>
                                    <w:rPr>
                                      <w:rFonts w:ascii="仿宋_GB2312" w:eastAsia="仿宋_GB2312" w:hAnsi="宋体" w:hint="eastAsia"/>
                                      <w:kern w:val="0"/>
                                      <w:szCs w:val="18"/>
                                      <w:lang w:val="zh-CN"/>
                                    </w:rPr>
                                    <w:t>医疗事故</w:t>
                                  </w:r>
                                </w:p>
                                <w:p w:rsidR="006F0D2F" w:rsidRDefault="006F0D2F" w:rsidP="004A46A9">
                                  <w:pPr>
                                    <w:ind w:firstLineChars="100" w:firstLine="210"/>
                                    <w:jc w:val="left"/>
                                    <w:rPr>
                                      <w:rFonts w:ascii="仿宋_GB2312" w:eastAsia="仿宋_GB2312" w:hAnsi="宋体"/>
                                      <w:kern w:val="0"/>
                                      <w:szCs w:val="18"/>
                                      <w:lang w:val="zh-CN"/>
                                    </w:rPr>
                                  </w:pPr>
                                  <w:r w:rsidRPr="00121E63">
                                    <w:rPr>
                                      <w:rFonts w:ascii="宋体" w:hAnsi="宋体" w:hint="eastAsia"/>
                                      <w:kern w:val="0"/>
                                      <w:szCs w:val="18"/>
                                      <w:lang w:val="zh-CN"/>
                                    </w:rPr>
                                    <w:t>7.</w:t>
                                  </w:r>
                                  <w:r>
                                    <w:rPr>
                                      <w:rFonts w:ascii="宋体" w:hAnsi="宋体" w:hint="eastAsia"/>
                                      <w:kern w:val="0"/>
                                      <w:szCs w:val="18"/>
                                      <w:lang w:val="zh-CN"/>
                                    </w:rPr>
                                    <w:t>34</w:t>
                                  </w:r>
                                  <w:r w:rsidRPr="00347A24">
                                    <w:rPr>
                                      <w:rFonts w:ascii="仿宋_GB2312" w:eastAsia="仿宋_GB2312" w:hAnsi="宋体" w:hint="eastAsia"/>
                                      <w:kern w:val="0"/>
                                      <w:szCs w:val="18"/>
                                      <w:lang w:val="zh-CN"/>
                                    </w:rPr>
                                    <w:t>酒后驾驶</w:t>
                                  </w:r>
                                </w:p>
                                <w:p w:rsidR="006F0D2F" w:rsidRDefault="006F0D2F" w:rsidP="004A46A9">
                                  <w:pPr>
                                    <w:ind w:firstLineChars="100" w:firstLine="210"/>
                                    <w:jc w:val="left"/>
                                    <w:rPr>
                                      <w:rFonts w:ascii="仿宋_GB2312" w:eastAsia="仿宋_GB2312" w:hAnsi="宋体"/>
                                      <w:kern w:val="0"/>
                                      <w:szCs w:val="18"/>
                                      <w:lang w:val="zh-CN"/>
                                    </w:rPr>
                                  </w:pPr>
                                  <w:r w:rsidRPr="00121E63">
                                    <w:rPr>
                                      <w:rFonts w:ascii="宋体" w:hAnsi="宋体" w:hint="eastAsia"/>
                                      <w:kern w:val="0"/>
                                      <w:szCs w:val="18"/>
                                      <w:lang w:val="zh-CN"/>
                                    </w:rPr>
                                    <w:t>7.</w:t>
                                  </w:r>
                                  <w:r>
                                    <w:rPr>
                                      <w:rFonts w:ascii="宋体" w:hAnsi="宋体" w:hint="eastAsia"/>
                                      <w:kern w:val="0"/>
                                      <w:szCs w:val="18"/>
                                      <w:lang w:val="zh-CN"/>
                                    </w:rPr>
                                    <w:t>35</w:t>
                                  </w:r>
                                  <w:r w:rsidRPr="00C1392A">
                                    <w:rPr>
                                      <w:rFonts w:ascii="仿宋_GB2312" w:eastAsia="仿宋_GB2312" w:hAnsi="宋体"/>
                                      <w:kern w:val="0"/>
                                      <w:szCs w:val="18"/>
                                      <w:lang w:val="zh-CN"/>
                                    </w:rPr>
                                    <w:t>无合法有效驾驶证驾驶</w:t>
                                  </w:r>
                                </w:p>
                                <w:p w:rsidR="006F0D2F" w:rsidRDefault="006F0D2F" w:rsidP="004A46A9">
                                  <w:pPr>
                                    <w:ind w:firstLineChars="100" w:firstLine="210"/>
                                    <w:jc w:val="left"/>
                                    <w:rPr>
                                      <w:rFonts w:ascii="仿宋_GB2312" w:eastAsia="仿宋_GB2312" w:hAnsi="宋体"/>
                                      <w:kern w:val="0"/>
                                      <w:szCs w:val="18"/>
                                      <w:lang w:val="zh-CN"/>
                                    </w:rPr>
                                  </w:pPr>
                                  <w:r w:rsidRPr="00121E63">
                                    <w:rPr>
                                      <w:rFonts w:ascii="宋体" w:hAnsi="宋体" w:hint="eastAsia"/>
                                      <w:kern w:val="0"/>
                                      <w:szCs w:val="18"/>
                                      <w:lang w:val="zh-CN"/>
                                    </w:rPr>
                                    <w:t>7.</w:t>
                                  </w:r>
                                  <w:r>
                                    <w:rPr>
                                      <w:rFonts w:ascii="宋体" w:hAnsi="宋体" w:hint="eastAsia"/>
                                      <w:kern w:val="0"/>
                                      <w:szCs w:val="18"/>
                                      <w:lang w:val="zh-CN"/>
                                    </w:rPr>
                                    <w:t>36</w:t>
                                  </w:r>
                                  <w:r w:rsidRPr="00347A24">
                                    <w:rPr>
                                      <w:rFonts w:ascii="仿宋_GB2312" w:eastAsia="仿宋_GB2312" w:hAnsi="宋体" w:hint="eastAsia"/>
                                      <w:kern w:val="0"/>
                                      <w:szCs w:val="18"/>
                                      <w:lang w:val="zh-CN"/>
                                    </w:rPr>
                                    <w:t>无有效行驶证</w:t>
                                  </w:r>
                                </w:p>
                                <w:p w:rsidR="006F0D2F" w:rsidRDefault="006F0D2F" w:rsidP="004A46A9">
                                  <w:pPr>
                                    <w:ind w:firstLineChars="100" w:firstLine="210"/>
                                    <w:jc w:val="left"/>
                                    <w:rPr>
                                      <w:rFonts w:ascii="仿宋_GB2312" w:eastAsia="仿宋_GB2312" w:hAnsi="宋体"/>
                                      <w:kern w:val="0"/>
                                      <w:szCs w:val="18"/>
                                      <w:lang w:val="zh-CN"/>
                                    </w:rPr>
                                  </w:pPr>
                                  <w:r w:rsidRPr="000F0A4F">
                                    <w:rPr>
                                      <w:rFonts w:ascii="宋体" w:hAnsi="宋体" w:hint="eastAsia"/>
                                      <w:kern w:val="0"/>
                                      <w:szCs w:val="18"/>
                                      <w:lang w:val="zh-CN"/>
                                    </w:rPr>
                                    <w:t>7.</w:t>
                                  </w:r>
                                  <w:r>
                                    <w:rPr>
                                      <w:rFonts w:ascii="宋体" w:hAnsi="宋体" w:hint="eastAsia"/>
                                      <w:kern w:val="0"/>
                                      <w:szCs w:val="18"/>
                                      <w:lang w:val="zh-CN"/>
                                    </w:rPr>
                                    <w:t>37</w:t>
                                  </w:r>
                                  <w:r w:rsidRPr="00347A24">
                                    <w:rPr>
                                      <w:rFonts w:ascii="仿宋_GB2312" w:eastAsia="仿宋_GB2312" w:hAnsi="宋体" w:hint="eastAsia"/>
                                      <w:kern w:val="0"/>
                                      <w:szCs w:val="18"/>
                                      <w:lang w:val="zh-CN"/>
                                    </w:rPr>
                                    <w:t>机动车</w:t>
                                  </w:r>
                                </w:p>
                                <w:p w:rsidR="006F0D2F" w:rsidRDefault="006F0D2F" w:rsidP="00064277">
                                  <w:pPr>
                                    <w:ind w:firstLineChars="100" w:firstLine="210"/>
                                    <w:jc w:val="left"/>
                                    <w:rPr>
                                      <w:rFonts w:ascii="仿宋_GB2312" w:eastAsia="仿宋_GB2312" w:hAnsi="宋体"/>
                                      <w:kern w:val="0"/>
                                      <w:szCs w:val="18"/>
                                      <w:lang w:val="zh-CN"/>
                                    </w:rPr>
                                  </w:pPr>
                                  <w:r w:rsidRPr="000422A5">
                                    <w:rPr>
                                      <w:rFonts w:ascii="宋体" w:hAnsi="宋体" w:hint="eastAsia"/>
                                      <w:kern w:val="0"/>
                                      <w:szCs w:val="18"/>
                                      <w:lang w:val="zh-CN"/>
                                    </w:rPr>
                                    <w:t>7.3</w:t>
                                  </w:r>
                                  <w:r>
                                    <w:rPr>
                                      <w:rFonts w:ascii="宋体" w:hAnsi="宋体" w:hint="eastAsia"/>
                                      <w:kern w:val="0"/>
                                      <w:szCs w:val="18"/>
                                      <w:lang w:val="zh-CN"/>
                                    </w:rPr>
                                    <w:t>8</w:t>
                                  </w:r>
                                  <w:r>
                                    <w:rPr>
                                      <w:rFonts w:ascii="仿宋_GB2312" w:eastAsia="仿宋_GB2312" w:hAnsi="宋体" w:hint="eastAsia"/>
                                      <w:kern w:val="0"/>
                                      <w:szCs w:val="18"/>
                                      <w:lang w:val="zh-CN"/>
                                    </w:rPr>
                                    <w:t>保险费约定支付日</w:t>
                                  </w:r>
                                </w:p>
                                <w:p w:rsidR="006F0D2F" w:rsidRDefault="006F0D2F" w:rsidP="004A46A9">
                                  <w:pPr>
                                    <w:ind w:firstLineChars="100" w:firstLine="210"/>
                                    <w:jc w:val="left"/>
                                    <w:rPr>
                                      <w:rFonts w:ascii="仿宋_GB2312" w:eastAsia="仿宋_GB2312" w:hAnsi="宋体"/>
                                      <w:kern w:val="0"/>
                                      <w:szCs w:val="18"/>
                                      <w:lang w:val="zh-CN"/>
                                    </w:rPr>
                                  </w:pPr>
                                  <w:r w:rsidRPr="000422A5">
                                    <w:rPr>
                                      <w:rFonts w:ascii="宋体" w:hAnsi="宋体" w:hint="eastAsia"/>
                                      <w:kern w:val="0"/>
                                      <w:szCs w:val="18"/>
                                      <w:lang w:val="zh-CN"/>
                                    </w:rPr>
                                    <w:t>7.3</w:t>
                                  </w:r>
                                  <w:r>
                                    <w:rPr>
                                      <w:rFonts w:ascii="宋体" w:hAnsi="宋体" w:hint="eastAsia"/>
                                      <w:kern w:val="0"/>
                                      <w:szCs w:val="18"/>
                                      <w:lang w:val="zh-CN"/>
                                    </w:rPr>
                                    <w:t>9</w:t>
                                  </w:r>
                                  <w:r>
                                    <w:rPr>
                                      <w:rFonts w:ascii="仿宋_GB2312" w:eastAsia="仿宋_GB2312" w:hAnsi="宋体" w:hint="eastAsia"/>
                                      <w:kern w:val="0"/>
                                      <w:szCs w:val="18"/>
                                      <w:lang w:val="zh-CN"/>
                                    </w:rPr>
                                    <w:t>现金价值</w:t>
                                  </w:r>
                                </w:p>
                                <w:p w:rsidR="006F0D2F" w:rsidRPr="00EC6ED9" w:rsidRDefault="006F0D2F" w:rsidP="00EC6ED9">
                                  <w:pPr>
                                    <w:jc w:val="left"/>
                                    <w:rPr>
                                      <w:rFonts w:ascii="仿宋_GB2312" w:eastAsia="仿宋_GB2312" w:hAnsi="宋体"/>
                                      <w:b/>
                                      <w:kern w:val="0"/>
                                      <w:szCs w:val="18"/>
                                      <w:lang w:val="zh-CN"/>
                                    </w:rPr>
                                  </w:pPr>
                                  <w:r w:rsidRPr="00EC6ED9">
                                    <w:rPr>
                                      <w:rFonts w:ascii="仿宋_GB2312" w:eastAsia="仿宋_GB2312" w:hAnsi="宋体" w:hint="eastAsia"/>
                                      <w:b/>
                                      <w:kern w:val="0"/>
                                      <w:szCs w:val="18"/>
                                      <w:lang w:val="zh-CN"/>
                                    </w:rPr>
                                    <w:t>附表：平安e生保（</w:t>
                                  </w:r>
                                  <w:r>
                                    <w:rPr>
                                      <w:rFonts w:ascii="仿宋_GB2312" w:eastAsia="仿宋_GB2312" w:hAnsi="宋体" w:hint="eastAsia"/>
                                      <w:b/>
                                      <w:kern w:val="0"/>
                                      <w:szCs w:val="18"/>
                                      <w:lang w:val="zh-CN"/>
                                    </w:rPr>
                                    <w:t>保证续保</w:t>
                                  </w:r>
                                  <w:r w:rsidRPr="00EC6ED9">
                                    <w:rPr>
                                      <w:rFonts w:ascii="仿宋_GB2312" w:eastAsia="仿宋_GB2312" w:hAnsi="宋体" w:hint="eastAsia"/>
                                      <w:b/>
                                      <w:kern w:val="0"/>
                                      <w:szCs w:val="18"/>
                                      <w:lang w:val="zh-CN"/>
                                    </w:rPr>
                                    <w:t>版）医疗保险计划表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80.4pt;margin-top:13.05pt;width:194.75pt;height:40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" filled="f" stroked="f">
                      <v:textbox>
                        <w:txbxContent>
                          <w:p w:rsidR="006F0D2F" w:rsidRDefault="006F0D2F" w:rsidP="004A46A9">
                            <w:pPr>
                              <w:ind w:firstLineChars="100" w:firstLine="210"/>
                              <w:jc w:val="left"/>
                              <w:rPr>
                                <w:rFonts w:ascii="仿宋_GB2312" w:eastAsia="仿宋_GB2312" w:hAnsi="宋体"/>
                                <w:kern w:val="0"/>
                                <w:szCs w:val="18"/>
                                <w:lang w:val="zh-CN"/>
                              </w:rPr>
                            </w:pPr>
                            <w:r w:rsidRPr="002E653F">
                              <w:rPr>
                                <w:rFonts w:ascii="宋体" w:hAnsi="宋体" w:hint="eastAsia"/>
                                <w:kern w:val="0"/>
                                <w:szCs w:val="18"/>
                                <w:lang w:val="zh-CN"/>
                              </w:rPr>
                              <w:t>7.1</w:t>
                            </w:r>
                            <w:r>
                              <w:rPr>
                                <w:rFonts w:ascii="宋体" w:hAnsi="宋体" w:hint="eastAsia"/>
                                <w:kern w:val="0"/>
                                <w:szCs w:val="18"/>
                                <w:lang w:val="zh-CN"/>
                              </w:rPr>
                              <w:t>8</w:t>
                            </w:r>
                            <w:r w:rsidRPr="0073578E">
                              <w:rPr>
                                <w:rFonts w:ascii="仿宋_GB2312" w:eastAsia="仿宋_GB2312" w:hAnsi="宋体" w:hint="eastAsia"/>
                                <w:kern w:val="0"/>
                                <w:szCs w:val="18"/>
                                <w:lang w:val="zh-CN"/>
                              </w:rPr>
                              <w:t>恶性肿瘤住院医疗费用</w:t>
                            </w:r>
                          </w:p>
                          <w:p w:rsidR="006F0D2F" w:rsidRDefault="006F0D2F" w:rsidP="004A46A9">
                            <w:pPr>
                              <w:ind w:firstLineChars="100" w:firstLine="210"/>
                              <w:jc w:val="left"/>
                              <w:rPr>
                                <w:rFonts w:ascii="仿宋_GB2312" w:eastAsia="仿宋_GB2312" w:hAnsi="宋体"/>
                                <w:kern w:val="0"/>
                                <w:szCs w:val="18"/>
                                <w:lang w:val="zh-CN"/>
                              </w:rPr>
                            </w:pPr>
                            <w:r w:rsidRPr="00C1392A">
                              <w:rPr>
                                <w:rFonts w:ascii="宋体" w:hAnsi="宋体"/>
                                <w:kern w:val="0"/>
                                <w:szCs w:val="18"/>
                                <w:lang w:val="zh-CN"/>
                              </w:rPr>
                              <w:t>7.</w:t>
                            </w:r>
                            <w:r>
                              <w:rPr>
                                <w:rFonts w:ascii="宋体" w:hAnsi="宋体" w:hint="eastAsia"/>
                                <w:kern w:val="0"/>
                                <w:szCs w:val="18"/>
                                <w:lang w:val="zh-CN"/>
                              </w:rPr>
                              <w:t>19</w:t>
                            </w:r>
                            <w:r>
                              <w:rPr>
                                <w:rFonts w:ascii="仿宋_GB2312" w:eastAsia="仿宋_GB2312" w:hAnsi="宋体" w:hint="eastAsia"/>
                                <w:kern w:val="0"/>
                                <w:szCs w:val="18"/>
                                <w:lang w:val="zh-CN"/>
                              </w:rPr>
                              <w:t>社会医疗保险</w:t>
                            </w:r>
                          </w:p>
                          <w:p w:rsidR="006F0D2F" w:rsidRDefault="006F0D2F" w:rsidP="004A46A9">
                            <w:pPr>
                              <w:ind w:firstLineChars="100" w:firstLine="210"/>
                              <w:jc w:val="left"/>
                              <w:rPr>
                                <w:rFonts w:ascii="仿宋_GB2312" w:eastAsia="仿宋_GB2312" w:hAnsi="宋体"/>
                                <w:kern w:val="0"/>
                                <w:szCs w:val="18"/>
                                <w:lang w:val="zh-CN"/>
                              </w:rPr>
                            </w:pPr>
                            <w:r w:rsidRPr="00C1392A">
                              <w:rPr>
                                <w:rFonts w:ascii="宋体" w:hAnsi="宋体"/>
                                <w:kern w:val="0"/>
                                <w:szCs w:val="18"/>
                                <w:lang w:val="zh-CN"/>
                              </w:rPr>
                              <w:t>7.</w:t>
                            </w:r>
                            <w:r>
                              <w:rPr>
                                <w:rFonts w:ascii="宋体" w:hAnsi="宋体" w:hint="eastAsia"/>
                                <w:kern w:val="0"/>
                                <w:szCs w:val="18"/>
                                <w:lang w:val="zh-CN"/>
                              </w:rPr>
                              <w:t>20</w:t>
                            </w:r>
                            <w:r w:rsidRPr="009B46FE">
                              <w:rPr>
                                <w:rFonts w:ascii="仿宋_GB2312" w:eastAsia="仿宋_GB2312" w:hAnsi="宋体" w:hint="eastAsia"/>
                                <w:kern w:val="0"/>
                                <w:szCs w:val="18"/>
                                <w:lang w:val="zh-CN"/>
                              </w:rPr>
                              <w:t>既往症</w:t>
                            </w:r>
                          </w:p>
                          <w:p w:rsidR="006F0D2F" w:rsidRDefault="006F0D2F" w:rsidP="004A46A9">
                            <w:pPr>
                              <w:ind w:firstLineChars="100" w:firstLine="210"/>
                              <w:jc w:val="left"/>
                              <w:rPr>
                                <w:rFonts w:ascii="仿宋_GB2312" w:eastAsia="仿宋_GB2312" w:hAnsi="宋体"/>
                                <w:kern w:val="0"/>
                                <w:szCs w:val="18"/>
                                <w:lang w:val="zh-CN"/>
                              </w:rPr>
                            </w:pPr>
                            <w:r w:rsidRPr="00C1392A">
                              <w:rPr>
                                <w:rFonts w:ascii="宋体" w:hAnsi="宋体"/>
                                <w:kern w:val="0"/>
                                <w:szCs w:val="18"/>
                                <w:lang w:val="zh-CN"/>
                              </w:rPr>
                              <w:t>7.</w:t>
                            </w:r>
                            <w:r>
                              <w:rPr>
                                <w:rFonts w:ascii="宋体" w:hAnsi="宋体" w:hint="eastAsia"/>
                                <w:kern w:val="0"/>
                                <w:szCs w:val="18"/>
                                <w:lang w:val="zh-CN"/>
                              </w:rPr>
                              <w:t>21</w:t>
                            </w:r>
                            <w:r>
                              <w:rPr>
                                <w:rFonts w:ascii="仿宋_GB2312" w:eastAsia="仿宋_GB2312" w:hAnsi="宋体" w:hint="eastAsia"/>
                                <w:kern w:val="0"/>
                                <w:szCs w:val="18"/>
                                <w:lang w:val="zh-CN"/>
                              </w:rPr>
                              <w:t>遗传性疾病</w:t>
                            </w:r>
                          </w:p>
                          <w:p w:rsidR="006F0D2F" w:rsidRDefault="006F0D2F" w:rsidP="004A46A9">
                            <w:pPr>
                              <w:ind w:firstLineChars="100" w:firstLine="210"/>
                              <w:jc w:val="left"/>
                              <w:rPr>
                                <w:rFonts w:ascii="仿宋_GB2312" w:eastAsia="仿宋_GB2312" w:hAnsi="宋体"/>
                                <w:kern w:val="0"/>
                                <w:szCs w:val="18"/>
                                <w:lang w:val="zh-CN"/>
                              </w:rPr>
                            </w:pPr>
                            <w:r w:rsidRPr="00C1392A">
                              <w:rPr>
                                <w:rFonts w:ascii="宋体" w:hAnsi="宋体"/>
                                <w:kern w:val="0"/>
                                <w:szCs w:val="18"/>
                                <w:lang w:val="zh-CN"/>
                              </w:rPr>
                              <w:t>7.</w:t>
                            </w:r>
                            <w:r>
                              <w:rPr>
                                <w:rFonts w:ascii="宋体" w:hAnsi="宋体" w:hint="eastAsia"/>
                                <w:kern w:val="0"/>
                                <w:szCs w:val="18"/>
                                <w:lang w:val="zh-CN"/>
                              </w:rPr>
                              <w:t>22</w:t>
                            </w:r>
                            <w:r>
                              <w:rPr>
                                <w:rFonts w:ascii="仿宋_GB2312" w:eastAsia="仿宋_GB2312" w:hAnsi="宋体" w:hint="eastAsia"/>
                                <w:kern w:val="0"/>
                                <w:szCs w:val="18"/>
                                <w:lang w:val="zh-CN"/>
                              </w:rPr>
                              <w:t>先天性畸形、变形或染色体异常</w:t>
                            </w:r>
                          </w:p>
                          <w:p w:rsidR="006F0D2F" w:rsidRDefault="006F0D2F" w:rsidP="004A46A9">
                            <w:pPr>
                              <w:ind w:firstLineChars="100" w:firstLine="210"/>
                              <w:jc w:val="left"/>
                              <w:rPr>
                                <w:rFonts w:ascii="仿宋_GB2312" w:eastAsia="仿宋_GB2312" w:hAnsi="宋体"/>
                                <w:kern w:val="0"/>
                                <w:szCs w:val="18"/>
                                <w:lang w:val="zh-CN"/>
                              </w:rPr>
                            </w:pPr>
                            <w:r w:rsidRPr="00C1392A">
                              <w:rPr>
                                <w:rFonts w:ascii="宋体" w:hAnsi="宋体"/>
                                <w:kern w:val="0"/>
                                <w:szCs w:val="18"/>
                                <w:lang w:val="zh-CN"/>
                              </w:rPr>
                              <w:t>7.</w:t>
                            </w:r>
                            <w:r>
                              <w:rPr>
                                <w:rFonts w:ascii="宋体" w:hAnsi="宋体" w:hint="eastAsia"/>
                                <w:kern w:val="0"/>
                                <w:szCs w:val="18"/>
                                <w:lang w:val="zh-CN"/>
                              </w:rPr>
                              <w:t>23</w:t>
                            </w:r>
                            <w:r w:rsidRPr="00242882">
                              <w:rPr>
                                <w:rFonts w:ascii="仿宋_GB2312" w:eastAsia="仿宋_GB2312" w:hAnsi="宋体" w:hint="eastAsia"/>
                                <w:kern w:val="0"/>
                                <w:szCs w:val="18"/>
                                <w:lang w:val="zh-CN"/>
                              </w:rPr>
                              <w:t>感染艾滋病病毒或患艾滋病</w:t>
                            </w:r>
                          </w:p>
                          <w:p w:rsidR="006F0D2F" w:rsidRDefault="006F0D2F" w:rsidP="000C6232">
                            <w:pPr>
                              <w:spacing w:line="280" w:lineRule="exact"/>
                              <w:ind w:firstLineChars="100" w:firstLine="210"/>
                              <w:jc w:val="left"/>
                              <w:rPr>
                                <w:rFonts w:ascii="仿宋_GB2312" w:eastAsia="仿宋_GB2312" w:hAnsi="宋体"/>
                                <w:kern w:val="0"/>
                                <w:szCs w:val="18"/>
                                <w:lang w:val="zh-CN"/>
                              </w:rPr>
                            </w:pPr>
                            <w:r w:rsidRPr="009B46FE">
                              <w:rPr>
                                <w:rFonts w:ascii="宋体" w:hAnsi="宋体" w:hint="eastAsia"/>
                                <w:kern w:val="0"/>
                                <w:szCs w:val="18"/>
                                <w:lang w:val="zh-CN"/>
                              </w:rPr>
                              <w:t>7.</w:t>
                            </w:r>
                            <w:r>
                              <w:rPr>
                                <w:rFonts w:ascii="宋体" w:hAnsi="宋体" w:hint="eastAsia"/>
                                <w:kern w:val="0"/>
                                <w:szCs w:val="18"/>
                                <w:lang w:val="zh-CN"/>
                              </w:rPr>
                              <w:t xml:space="preserve">24 </w:t>
                            </w:r>
                            <w:r w:rsidRPr="00BC643A">
                              <w:rPr>
                                <w:rFonts w:ascii="仿宋_GB2312" w:eastAsia="仿宋_GB2312" w:hAnsi="宋体" w:hint="eastAsia"/>
                                <w:color w:val="000000"/>
                                <w:kern w:val="0"/>
                                <w:szCs w:val="18"/>
                                <w:lang w:val="zh-CN"/>
                              </w:rPr>
                              <w:t>疾病和有关健康问题的国际统计分类》（ICD-10）</w:t>
                            </w:r>
                          </w:p>
                          <w:p w:rsidR="006F0D2F" w:rsidRDefault="006F0D2F" w:rsidP="004A46A9">
                            <w:pPr>
                              <w:ind w:firstLineChars="100" w:firstLine="210"/>
                              <w:jc w:val="left"/>
                              <w:rPr>
                                <w:rFonts w:ascii="仿宋_GB2312" w:eastAsia="仿宋_GB2312" w:hAnsi="宋体"/>
                                <w:kern w:val="0"/>
                                <w:szCs w:val="18"/>
                                <w:lang w:val="zh-CN"/>
                              </w:rPr>
                            </w:pPr>
                            <w:r w:rsidRPr="009B46FE">
                              <w:rPr>
                                <w:rFonts w:ascii="宋体" w:hAnsi="宋体" w:hint="eastAsia"/>
                                <w:kern w:val="0"/>
                                <w:szCs w:val="18"/>
                                <w:lang w:val="zh-CN"/>
                              </w:rPr>
                              <w:t>7.</w:t>
                            </w:r>
                            <w:r>
                              <w:rPr>
                                <w:rFonts w:ascii="宋体" w:hAnsi="宋体" w:hint="eastAsia"/>
                                <w:kern w:val="0"/>
                                <w:szCs w:val="18"/>
                                <w:lang w:val="zh-CN"/>
                              </w:rPr>
                              <w:t>25</w:t>
                            </w:r>
                            <w:r>
                              <w:rPr>
                                <w:rFonts w:ascii="仿宋_GB2312" w:eastAsia="仿宋_GB2312" w:hAnsi="宋体" w:hint="eastAsia"/>
                                <w:kern w:val="0"/>
                                <w:szCs w:val="18"/>
                                <w:lang w:val="zh-CN"/>
                              </w:rPr>
                              <w:t>醉酒</w:t>
                            </w:r>
                          </w:p>
                          <w:p w:rsidR="006F0D2F" w:rsidRDefault="006F0D2F" w:rsidP="004A46A9">
                            <w:pPr>
                              <w:ind w:firstLineChars="100" w:firstLine="210"/>
                              <w:jc w:val="left"/>
                              <w:rPr>
                                <w:rFonts w:ascii="仿宋_GB2312" w:eastAsia="仿宋_GB2312" w:hAnsi="宋体"/>
                                <w:kern w:val="0"/>
                                <w:szCs w:val="18"/>
                                <w:lang w:val="zh-CN"/>
                              </w:rPr>
                            </w:pPr>
                            <w:r>
                              <w:rPr>
                                <w:rFonts w:ascii="宋体" w:hAnsi="宋体" w:hint="eastAsia"/>
                                <w:kern w:val="0"/>
                                <w:szCs w:val="18"/>
                                <w:lang w:val="zh-CN"/>
                              </w:rPr>
                              <w:t>7.26</w:t>
                            </w:r>
                            <w:r>
                              <w:rPr>
                                <w:rFonts w:ascii="仿宋_GB2312" w:eastAsia="仿宋_GB2312" w:hAnsi="宋体" w:hint="eastAsia"/>
                                <w:kern w:val="0"/>
                                <w:szCs w:val="18"/>
                                <w:lang w:val="zh-CN"/>
                              </w:rPr>
                              <w:t>毒品</w:t>
                            </w:r>
                          </w:p>
                          <w:p w:rsidR="006F0D2F" w:rsidRDefault="006F0D2F" w:rsidP="004A46A9">
                            <w:pPr>
                              <w:ind w:firstLineChars="100" w:firstLine="210"/>
                              <w:jc w:val="left"/>
                              <w:rPr>
                                <w:rFonts w:ascii="仿宋_GB2312" w:eastAsia="仿宋_GB2312" w:hAnsi="宋体"/>
                                <w:kern w:val="0"/>
                                <w:szCs w:val="18"/>
                                <w:lang w:val="zh-CN"/>
                              </w:rPr>
                            </w:pPr>
                            <w:r w:rsidRPr="00C1392A">
                              <w:rPr>
                                <w:rFonts w:ascii="宋体" w:hAnsi="宋体"/>
                                <w:kern w:val="0"/>
                                <w:szCs w:val="18"/>
                                <w:lang w:val="zh-CN"/>
                              </w:rPr>
                              <w:t>7.</w:t>
                            </w:r>
                            <w:r>
                              <w:rPr>
                                <w:rFonts w:ascii="宋体" w:hAnsi="宋体" w:hint="eastAsia"/>
                                <w:kern w:val="0"/>
                                <w:szCs w:val="18"/>
                                <w:lang w:val="zh-CN"/>
                              </w:rPr>
                              <w:t>27</w:t>
                            </w:r>
                            <w:r w:rsidRPr="00C1392A">
                              <w:rPr>
                                <w:rFonts w:ascii="仿宋_GB2312" w:eastAsia="仿宋_GB2312" w:hAnsi="宋体"/>
                                <w:kern w:val="0"/>
                                <w:szCs w:val="18"/>
                                <w:lang w:val="zh-CN"/>
                              </w:rPr>
                              <w:t>潜水</w:t>
                            </w:r>
                          </w:p>
                          <w:p w:rsidR="006F0D2F" w:rsidRDefault="006F0D2F" w:rsidP="004A46A9">
                            <w:pPr>
                              <w:ind w:firstLineChars="100" w:firstLine="210"/>
                              <w:jc w:val="left"/>
                              <w:rPr>
                                <w:rFonts w:ascii="仿宋_GB2312" w:eastAsia="仿宋_GB2312" w:hAnsi="宋体"/>
                                <w:kern w:val="0"/>
                                <w:szCs w:val="18"/>
                                <w:lang w:val="zh-CN"/>
                              </w:rPr>
                            </w:pPr>
                            <w:r w:rsidRPr="006D487B">
                              <w:rPr>
                                <w:rFonts w:ascii="宋体" w:hAnsi="宋体" w:hint="eastAsia"/>
                                <w:kern w:val="0"/>
                                <w:szCs w:val="18"/>
                                <w:lang w:val="zh-CN"/>
                              </w:rPr>
                              <w:t>7.</w:t>
                            </w:r>
                            <w:r>
                              <w:rPr>
                                <w:rFonts w:ascii="宋体" w:hAnsi="宋体" w:hint="eastAsia"/>
                                <w:kern w:val="0"/>
                                <w:szCs w:val="18"/>
                                <w:lang w:val="zh-CN"/>
                              </w:rPr>
                              <w:t>28</w:t>
                            </w:r>
                            <w:r w:rsidRPr="00C1392A">
                              <w:rPr>
                                <w:rFonts w:ascii="仿宋_GB2312" w:eastAsia="仿宋_GB2312" w:hAnsi="宋体"/>
                                <w:kern w:val="0"/>
                                <w:szCs w:val="18"/>
                                <w:lang w:val="zh-CN"/>
                              </w:rPr>
                              <w:t>攀岩</w:t>
                            </w:r>
                          </w:p>
                          <w:p w:rsidR="006F0D2F" w:rsidRDefault="006F0D2F" w:rsidP="004A46A9">
                            <w:pPr>
                              <w:ind w:firstLineChars="100" w:firstLine="210"/>
                              <w:jc w:val="left"/>
                              <w:rPr>
                                <w:rFonts w:ascii="仿宋_GB2312" w:eastAsia="仿宋_GB2312" w:hAnsi="宋体"/>
                                <w:kern w:val="0"/>
                                <w:szCs w:val="18"/>
                                <w:lang w:val="zh-CN"/>
                              </w:rPr>
                            </w:pPr>
                            <w:r>
                              <w:rPr>
                                <w:rFonts w:ascii="宋体" w:hAnsi="宋体" w:hint="eastAsia"/>
                                <w:kern w:val="0"/>
                                <w:szCs w:val="18"/>
                                <w:lang w:val="zh-CN"/>
                              </w:rPr>
                              <w:t>7.29</w:t>
                            </w:r>
                            <w:r w:rsidRPr="00C1392A">
                              <w:rPr>
                                <w:rFonts w:ascii="仿宋_GB2312" w:eastAsia="仿宋_GB2312" w:hAnsi="宋体"/>
                                <w:kern w:val="0"/>
                                <w:szCs w:val="18"/>
                                <w:lang w:val="zh-CN"/>
                              </w:rPr>
                              <w:t>探险</w:t>
                            </w:r>
                          </w:p>
                          <w:p w:rsidR="006F0D2F" w:rsidRDefault="006F0D2F" w:rsidP="004A46A9">
                            <w:pPr>
                              <w:ind w:firstLineChars="100" w:firstLine="210"/>
                              <w:jc w:val="left"/>
                              <w:rPr>
                                <w:rFonts w:ascii="仿宋_GB2312" w:eastAsia="仿宋_GB2312" w:hAnsi="宋体"/>
                                <w:kern w:val="0"/>
                                <w:szCs w:val="18"/>
                                <w:lang w:val="zh-CN"/>
                              </w:rPr>
                            </w:pPr>
                            <w:r>
                              <w:rPr>
                                <w:rFonts w:ascii="宋体" w:hAnsi="宋体" w:hint="eastAsia"/>
                                <w:kern w:val="0"/>
                                <w:szCs w:val="18"/>
                                <w:lang w:val="zh-CN"/>
                              </w:rPr>
                              <w:t>7.30</w:t>
                            </w:r>
                            <w:r w:rsidRPr="00C1392A">
                              <w:rPr>
                                <w:rFonts w:ascii="仿宋_GB2312" w:eastAsia="仿宋_GB2312" w:hAnsi="宋体"/>
                                <w:kern w:val="0"/>
                                <w:szCs w:val="18"/>
                                <w:lang w:val="zh-CN"/>
                              </w:rPr>
                              <w:t>武术比赛</w:t>
                            </w:r>
                          </w:p>
                          <w:p w:rsidR="006F0D2F" w:rsidRDefault="006F0D2F" w:rsidP="004A46A9">
                            <w:pPr>
                              <w:ind w:firstLineChars="100" w:firstLine="210"/>
                              <w:jc w:val="left"/>
                              <w:rPr>
                                <w:rFonts w:ascii="仿宋_GB2312" w:eastAsia="仿宋_GB2312" w:hAnsi="宋体"/>
                                <w:kern w:val="0"/>
                                <w:szCs w:val="18"/>
                                <w:lang w:val="zh-CN"/>
                              </w:rPr>
                            </w:pPr>
                            <w:r w:rsidRPr="00121E63">
                              <w:rPr>
                                <w:rFonts w:ascii="宋体" w:hAnsi="宋体" w:hint="eastAsia"/>
                                <w:kern w:val="0"/>
                                <w:szCs w:val="18"/>
                                <w:lang w:val="zh-CN"/>
                              </w:rPr>
                              <w:t>7.</w:t>
                            </w:r>
                            <w:r>
                              <w:rPr>
                                <w:rFonts w:ascii="宋体" w:hAnsi="宋体" w:hint="eastAsia"/>
                                <w:kern w:val="0"/>
                                <w:szCs w:val="18"/>
                                <w:lang w:val="zh-CN"/>
                              </w:rPr>
                              <w:t>31</w:t>
                            </w:r>
                            <w:r w:rsidRPr="00C1392A">
                              <w:rPr>
                                <w:rFonts w:ascii="仿宋_GB2312" w:eastAsia="仿宋_GB2312" w:hAnsi="宋体"/>
                                <w:kern w:val="0"/>
                                <w:szCs w:val="18"/>
                                <w:lang w:val="zh-CN"/>
                              </w:rPr>
                              <w:t>特技表演</w:t>
                            </w:r>
                          </w:p>
                          <w:p w:rsidR="006F0D2F" w:rsidRDefault="006F0D2F" w:rsidP="004A46A9">
                            <w:pPr>
                              <w:ind w:firstLineChars="100" w:firstLine="210"/>
                              <w:jc w:val="left"/>
                              <w:rPr>
                                <w:rFonts w:ascii="仿宋_GB2312" w:eastAsia="仿宋_GB2312" w:hAnsi="宋体"/>
                                <w:kern w:val="0"/>
                                <w:szCs w:val="18"/>
                                <w:lang w:val="zh-CN"/>
                              </w:rPr>
                            </w:pPr>
                            <w:r w:rsidRPr="00121E63">
                              <w:rPr>
                                <w:rFonts w:ascii="宋体" w:hAnsi="宋体" w:hint="eastAsia"/>
                                <w:kern w:val="0"/>
                                <w:szCs w:val="18"/>
                                <w:lang w:val="zh-CN"/>
                              </w:rPr>
                              <w:t>7.</w:t>
                            </w:r>
                            <w:r>
                              <w:rPr>
                                <w:rFonts w:ascii="宋体" w:hAnsi="宋体" w:hint="eastAsia"/>
                                <w:kern w:val="0"/>
                                <w:szCs w:val="18"/>
                                <w:lang w:val="zh-CN"/>
                              </w:rPr>
                              <w:t>32</w:t>
                            </w:r>
                            <w:r>
                              <w:rPr>
                                <w:rFonts w:ascii="仿宋_GB2312" w:eastAsia="仿宋_GB2312" w:hAnsi="宋体" w:hint="eastAsia"/>
                                <w:kern w:val="0"/>
                                <w:szCs w:val="18"/>
                                <w:lang w:val="zh-CN"/>
                              </w:rPr>
                              <w:t>职业病</w:t>
                            </w:r>
                          </w:p>
                          <w:p w:rsidR="006F0D2F" w:rsidRDefault="006F0D2F" w:rsidP="004A46A9">
                            <w:pPr>
                              <w:ind w:firstLineChars="100" w:firstLine="210"/>
                              <w:jc w:val="left"/>
                              <w:rPr>
                                <w:rFonts w:ascii="仿宋_GB2312" w:eastAsia="仿宋_GB2312" w:hAnsi="宋体"/>
                                <w:kern w:val="0"/>
                                <w:szCs w:val="18"/>
                                <w:lang w:val="zh-CN"/>
                              </w:rPr>
                            </w:pPr>
                            <w:r w:rsidRPr="00121E63">
                              <w:rPr>
                                <w:rFonts w:ascii="宋体" w:hAnsi="宋体" w:hint="eastAsia"/>
                                <w:kern w:val="0"/>
                                <w:szCs w:val="18"/>
                                <w:lang w:val="zh-CN"/>
                              </w:rPr>
                              <w:t>7.</w:t>
                            </w:r>
                            <w:r>
                              <w:rPr>
                                <w:rFonts w:ascii="宋体" w:hAnsi="宋体" w:hint="eastAsia"/>
                                <w:kern w:val="0"/>
                                <w:szCs w:val="18"/>
                                <w:lang w:val="zh-CN"/>
                              </w:rPr>
                              <w:t>33</w:t>
                            </w:r>
                            <w:r>
                              <w:rPr>
                                <w:rFonts w:ascii="仿宋_GB2312" w:eastAsia="仿宋_GB2312" w:hAnsi="宋体" w:hint="eastAsia"/>
                                <w:kern w:val="0"/>
                                <w:szCs w:val="18"/>
                                <w:lang w:val="zh-CN"/>
                              </w:rPr>
                              <w:t>医疗事故</w:t>
                            </w:r>
                          </w:p>
                          <w:p w:rsidR="006F0D2F" w:rsidRDefault="006F0D2F" w:rsidP="004A46A9">
                            <w:pPr>
                              <w:ind w:firstLineChars="100" w:firstLine="210"/>
                              <w:jc w:val="left"/>
                              <w:rPr>
                                <w:rFonts w:ascii="仿宋_GB2312" w:eastAsia="仿宋_GB2312" w:hAnsi="宋体"/>
                                <w:kern w:val="0"/>
                                <w:szCs w:val="18"/>
                                <w:lang w:val="zh-CN"/>
                              </w:rPr>
                            </w:pPr>
                            <w:r w:rsidRPr="00121E63">
                              <w:rPr>
                                <w:rFonts w:ascii="宋体" w:hAnsi="宋体" w:hint="eastAsia"/>
                                <w:kern w:val="0"/>
                                <w:szCs w:val="18"/>
                                <w:lang w:val="zh-CN"/>
                              </w:rPr>
                              <w:t>7.</w:t>
                            </w:r>
                            <w:r>
                              <w:rPr>
                                <w:rFonts w:ascii="宋体" w:hAnsi="宋体" w:hint="eastAsia"/>
                                <w:kern w:val="0"/>
                                <w:szCs w:val="18"/>
                                <w:lang w:val="zh-CN"/>
                              </w:rPr>
                              <w:t>34</w:t>
                            </w:r>
                            <w:r w:rsidRPr="00347A24">
                              <w:rPr>
                                <w:rFonts w:ascii="仿宋_GB2312" w:eastAsia="仿宋_GB2312" w:hAnsi="宋体" w:hint="eastAsia"/>
                                <w:kern w:val="0"/>
                                <w:szCs w:val="18"/>
                                <w:lang w:val="zh-CN"/>
                              </w:rPr>
                              <w:t>酒后驾驶</w:t>
                            </w:r>
                          </w:p>
                          <w:p w:rsidR="006F0D2F" w:rsidRDefault="006F0D2F" w:rsidP="004A46A9">
                            <w:pPr>
                              <w:ind w:firstLineChars="100" w:firstLine="210"/>
                              <w:jc w:val="left"/>
                              <w:rPr>
                                <w:rFonts w:ascii="仿宋_GB2312" w:eastAsia="仿宋_GB2312" w:hAnsi="宋体"/>
                                <w:kern w:val="0"/>
                                <w:szCs w:val="18"/>
                                <w:lang w:val="zh-CN"/>
                              </w:rPr>
                            </w:pPr>
                            <w:r w:rsidRPr="00121E63">
                              <w:rPr>
                                <w:rFonts w:ascii="宋体" w:hAnsi="宋体" w:hint="eastAsia"/>
                                <w:kern w:val="0"/>
                                <w:szCs w:val="18"/>
                                <w:lang w:val="zh-CN"/>
                              </w:rPr>
                              <w:t>7.</w:t>
                            </w:r>
                            <w:r>
                              <w:rPr>
                                <w:rFonts w:ascii="宋体" w:hAnsi="宋体" w:hint="eastAsia"/>
                                <w:kern w:val="0"/>
                                <w:szCs w:val="18"/>
                                <w:lang w:val="zh-CN"/>
                              </w:rPr>
                              <w:t>35</w:t>
                            </w:r>
                            <w:r w:rsidRPr="00C1392A">
                              <w:rPr>
                                <w:rFonts w:ascii="仿宋_GB2312" w:eastAsia="仿宋_GB2312" w:hAnsi="宋体"/>
                                <w:kern w:val="0"/>
                                <w:szCs w:val="18"/>
                                <w:lang w:val="zh-CN"/>
                              </w:rPr>
                              <w:t>无合法有效驾驶证驾驶</w:t>
                            </w:r>
                          </w:p>
                          <w:p w:rsidR="006F0D2F" w:rsidRDefault="006F0D2F" w:rsidP="004A46A9">
                            <w:pPr>
                              <w:ind w:firstLineChars="100" w:firstLine="210"/>
                              <w:jc w:val="left"/>
                              <w:rPr>
                                <w:rFonts w:ascii="仿宋_GB2312" w:eastAsia="仿宋_GB2312" w:hAnsi="宋体"/>
                                <w:kern w:val="0"/>
                                <w:szCs w:val="18"/>
                                <w:lang w:val="zh-CN"/>
                              </w:rPr>
                            </w:pPr>
                            <w:r w:rsidRPr="00121E63">
                              <w:rPr>
                                <w:rFonts w:ascii="宋体" w:hAnsi="宋体" w:hint="eastAsia"/>
                                <w:kern w:val="0"/>
                                <w:szCs w:val="18"/>
                                <w:lang w:val="zh-CN"/>
                              </w:rPr>
                              <w:t>7.</w:t>
                            </w:r>
                            <w:r>
                              <w:rPr>
                                <w:rFonts w:ascii="宋体" w:hAnsi="宋体" w:hint="eastAsia"/>
                                <w:kern w:val="0"/>
                                <w:szCs w:val="18"/>
                                <w:lang w:val="zh-CN"/>
                              </w:rPr>
                              <w:t>36</w:t>
                            </w:r>
                            <w:r w:rsidRPr="00347A24">
                              <w:rPr>
                                <w:rFonts w:ascii="仿宋_GB2312" w:eastAsia="仿宋_GB2312" w:hAnsi="宋体" w:hint="eastAsia"/>
                                <w:kern w:val="0"/>
                                <w:szCs w:val="18"/>
                                <w:lang w:val="zh-CN"/>
                              </w:rPr>
                              <w:t>无有效行驶证</w:t>
                            </w:r>
                          </w:p>
                          <w:p w:rsidR="006F0D2F" w:rsidRDefault="006F0D2F" w:rsidP="004A46A9">
                            <w:pPr>
                              <w:ind w:firstLineChars="100" w:firstLine="210"/>
                              <w:jc w:val="left"/>
                              <w:rPr>
                                <w:rFonts w:ascii="仿宋_GB2312" w:eastAsia="仿宋_GB2312" w:hAnsi="宋体"/>
                                <w:kern w:val="0"/>
                                <w:szCs w:val="18"/>
                                <w:lang w:val="zh-CN"/>
                              </w:rPr>
                            </w:pPr>
                            <w:r w:rsidRPr="000F0A4F">
                              <w:rPr>
                                <w:rFonts w:ascii="宋体" w:hAnsi="宋体" w:hint="eastAsia"/>
                                <w:kern w:val="0"/>
                                <w:szCs w:val="18"/>
                                <w:lang w:val="zh-CN"/>
                              </w:rPr>
                              <w:t>7.</w:t>
                            </w:r>
                            <w:r>
                              <w:rPr>
                                <w:rFonts w:ascii="宋体" w:hAnsi="宋体" w:hint="eastAsia"/>
                                <w:kern w:val="0"/>
                                <w:szCs w:val="18"/>
                                <w:lang w:val="zh-CN"/>
                              </w:rPr>
                              <w:t>37</w:t>
                            </w:r>
                            <w:r w:rsidRPr="00347A24">
                              <w:rPr>
                                <w:rFonts w:ascii="仿宋_GB2312" w:eastAsia="仿宋_GB2312" w:hAnsi="宋体" w:hint="eastAsia"/>
                                <w:kern w:val="0"/>
                                <w:szCs w:val="18"/>
                                <w:lang w:val="zh-CN"/>
                              </w:rPr>
                              <w:t>机动车</w:t>
                            </w:r>
                          </w:p>
                          <w:p w:rsidR="006F0D2F" w:rsidRDefault="006F0D2F" w:rsidP="00064277">
                            <w:pPr>
                              <w:ind w:firstLineChars="100" w:firstLine="210"/>
                              <w:jc w:val="left"/>
                              <w:rPr>
                                <w:rFonts w:ascii="仿宋_GB2312" w:eastAsia="仿宋_GB2312" w:hAnsi="宋体"/>
                                <w:kern w:val="0"/>
                                <w:szCs w:val="18"/>
                                <w:lang w:val="zh-CN"/>
                              </w:rPr>
                            </w:pPr>
                            <w:r w:rsidRPr="000422A5">
                              <w:rPr>
                                <w:rFonts w:ascii="宋体" w:hAnsi="宋体" w:hint="eastAsia"/>
                                <w:kern w:val="0"/>
                                <w:szCs w:val="18"/>
                                <w:lang w:val="zh-CN"/>
                              </w:rPr>
                              <w:t>7.3</w:t>
                            </w:r>
                            <w:r>
                              <w:rPr>
                                <w:rFonts w:ascii="宋体" w:hAnsi="宋体" w:hint="eastAsia"/>
                                <w:kern w:val="0"/>
                                <w:szCs w:val="18"/>
                                <w:lang w:val="zh-CN"/>
                              </w:rPr>
                              <w:t>8</w:t>
                            </w:r>
                            <w:r>
                              <w:rPr>
                                <w:rFonts w:ascii="仿宋_GB2312" w:eastAsia="仿宋_GB2312" w:hAnsi="宋体" w:hint="eastAsia"/>
                                <w:kern w:val="0"/>
                                <w:szCs w:val="18"/>
                                <w:lang w:val="zh-CN"/>
                              </w:rPr>
                              <w:t>保险费约定支付日</w:t>
                            </w:r>
                          </w:p>
                          <w:p w:rsidR="006F0D2F" w:rsidRDefault="006F0D2F" w:rsidP="004A46A9">
                            <w:pPr>
                              <w:ind w:firstLineChars="100" w:firstLine="210"/>
                              <w:jc w:val="left"/>
                              <w:rPr>
                                <w:rFonts w:ascii="仿宋_GB2312" w:eastAsia="仿宋_GB2312" w:hAnsi="宋体"/>
                                <w:kern w:val="0"/>
                                <w:szCs w:val="18"/>
                                <w:lang w:val="zh-CN"/>
                              </w:rPr>
                            </w:pPr>
                            <w:r w:rsidRPr="000422A5">
                              <w:rPr>
                                <w:rFonts w:ascii="宋体" w:hAnsi="宋体" w:hint="eastAsia"/>
                                <w:kern w:val="0"/>
                                <w:szCs w:val="18"/>
                                <w:lang w:val="zh-CN"/>
                              </w:rPr>
                              <w:t>7.3</w:t>
                            </w:r>
                            <w:r>
                              <w:rPr>
                                <w:rFonts w:ascii="宋体" w:hAnsi="宋体" w:hint="eastAsia"/>
                                <w:kern w:val="0"/>
                                <w:szCs w:val="18"/>
                                <w:lang w:val="zh-CN"/>
                              </w:rPr>
                              <w:t>9</w:t>
                            </w:r>
                            <w:r>
                              <w:rPr>
                                <w:rFonts w:ascii="仿宋_GB2312" w:eastAsia="仿宋_GB2312" w:hAnsi="宋体" w:hint="eastAsia"/>
                                <w:kern w:val="0"/>
                                <w:szCs w:val="18"/>
                                <w:lang w:val="zh-CN"/>
                              </w:rPr>
                              <w:t>现金价值</w:t>
                            </w:r>
                          </w:p>
                          <w:p w:rsidR="006F0D2F" w:rsidRPr="00EC6ED9" w:rsidRDefault="006F0D2F" w:rsidP="00EC6ED9">
                            <w:pPr>
                              <w:jc w:val="left"/>
                              <w:rPr>
                                <w:rFonts w:ascii="仿宋_GB2312" w:eastAsia="仿宋_GB2312" w:hAnsi="宋体"/>
                                <w:b/>
                                <w:kern w:val="0"/>
                                <w:szCs w:val="18"/>
                                <w:lang w:val="zh-CN"/>
                              </w:rPr>
                            </w:pPr>
                            <w:r w:rsidRPr="00EC6ED9">
                              <w:rPr>
                                <w:rFonts w:ascii="仿宋_GB2312" w:eastAsia="仿宋_GB2312" w:hAnsi="宋体" w:hint="eastAsia"/>
                                <w:b/>
                                <w:kern w:val="0"/>
                                <w:szCs w:val="18"/>
                                <w:lang w:val="zh-CN"/>
                              </w:rPr>
                              <w:t>附表：平安e生保（</w:t>
                            </w:r>
                            <w:r>
                              <w:rPr>
                                <w:rFonts w:ascii="仿宋_GB2312" w:eastAsia="仿宋_GB2312" w:hAnsi="宋体" w:hint="eastAsia"/>
                                <w:b/>
                                <w:kern w:val="0"/>
                                <w:szCs w:val="18"/>
                                <w:lang w:val="zh-CN"/>
                              </w:rPr>
                              <w:t>保证续保</w:t>
                            </w:r>
                            <w:r w:rsidRPr="00EC6ED9">
                              <w:rPr>
                                <w:rFonts w:ascii="仿宋_GB2312" w:eastAsia="仿宋_GB2312" w:hAnsi="宋体" w:hint="eastAsia"/>
                                <w:b/>
                                <w:kern w:val="0"/>
                                <w:szCs w:val="18"/>
                                <w:lang w:val="zh-CN"/>
                              </w:rPr>
                              <w:t>版）医疗保险计划表</w:t>
                            </w:r>
                          </w:p>
                        </w:txbxContent>
                      </v:textbox>
                    </v:shape>
                  </w:pict>
                </mc:Fallback>
              </mc:AlternateContent>
            </w:r>
            <w:r w:rsidR="003E6E9F" w:rsidRPr="009761E9">
              <w:rPr>
                <w:rFonts w:ascii="Wingdings 2" w:hAnsi="Wingdings 2"/>
                <w:b/>
                <w:bCs/>
                <w:position w:val="-12"/>
                <w:sz w:val="52"/>
              </w:rPr>
              <w:t></w:t>
            </w:r>
            <w:r w:rsidR="007B063C" w:rsidRPr="000D3A6E">
              <w:rPr>
                <w:b/>
                <w:bCs/>
                <w:position w:val="-12"/>
                <w:sz w:val="52"/>
              </w:rPr>
              <w:t></w:t>
            </w:r>
            <w:r w:rsidR="007B063C" w:rsidRPr="000D3A6E">
              <w:rPr>
                <w:b/>
                <w:bCs/>
                <w:kern w:val="0"/>
                <w:szCs w:val="18"/>
                <w:lang w:val="zh-CN"/>
              </w:rPr>
              <w:t>条款是保险合同的重要内容，为充分保障您的权益，请您仔细阅读本条款。</w:t>
            </w:r>
            <w:r w:rsidR="00A47685" w:rsidRPr="000D3A6E">
              <w:rPr>
                <w:b/>
                <w:bCs/>
                <w:kern w:val="0"/>
                <w:szCs w:val="18"/>
                <w:lang w:val="zh-CN"/>
              </w:rPr>
              <w:t>条款目录</w:t>
            </w:r>
            <w:r w:rsidR="00A47685">
              <w:rPr>
                <w:rFonts w:hint="eastAsia"/>
                <w:b/>
                <w:bCs/>
                <w:kern w:val="0"/>
                <w:szCs w:val="18"/>
                <w:lang w:val="zh-CN"/>
              </w:rPr>
              <w:t>如下：</w:t>
            </w:r>
          </w:p>
          <w:p w:rsidR="007B063C" w:rsidRPr="000D3A6E" w:rsidRDefault="00570935">
            <w:pPr>
              <w:autoSpaceDE w:val="0"/>
              <w:autoSpaceDN w:val="0"/>
              <w:adjustRightInd w:val="0"/>
              <w:jc w:val="left"/>
              <w:rPr>
                <w:rFonts w:eastAsia="仿宋_GB2312"/>
                <w:kern w:val="0"/>
                <w:szCs w:val="18"/>
                <w:lang w:val="zh-CN"/>
              </w:rPr>
            </w:pPr>
            <w:r>
              <w:rPr>
                <w:b/>
                <w:bCs/>
                <w:noProof/>
                <w:position w:val="-12"/>
                <w:sz w:val="20"/>
              </w:rPr>
              <mc:AlternateContent>
                <mc:Choice Requires="wps">
                  <w:drawing>
                    <wp:anchor distT="0" distB="0" distL="114300" distR="114300" simplePos="0" relativeHeight="251655680" behindDoc="0" locked="0" layoutInCell="1" allowOverlap="1">
                      <wp:simplePos x="0" y="0"/>
                      <wp:positionH relativeFrom="column">
                        <wp:posOffset>93980</wp:posOffset>
                      </wp:positionH>
                      <wp:positionV relativeFrom="paragraph">
                        <wp:posOffset>21590</wp:posOffset>
                      </wp:positionV>
                      <wp:extent cx="5874385" cy="49561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4385" cy="495617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8042839" id="Rectangle 2" o:spid="_x0000_s1026" style="position:absolute;left:0;text-align:left;margin-left:7.4pt;margin-top:1.7pt;width:462.55pt;height:39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">
                      <v:stroke dashstyle="1 1"/>
                    </v:rect>
                  </w:pict>
                </mc:Fallback>
              </mc:AlternateContent>
            </w:r>
            <w:r>
              <w:rPr>
                <w:b/>
                <w:bCs/>
                <w:noProof/>
                <w:position w:val="-12"/>
                <w:sz w:val="20"/>
              </w:rPr>
              <mc:AlternateContent>
                <mc:Choice Requires="wps">
                  <w:drawing>
                    <wp:anchor distT="0" distB="0" distL="114300" distR="114300" simplePos="0" relativeHeight="251658752" behindDoc="0" locked="0" layoutInCell="1" allowOverlap="1">
                      <wp:simplePos x="0" y="0"/>
                      <wp:positionH relativeFrom="column">
                        <wp:posOffset>1741805</wp:posOffset>
                      </wp:positionH>
                      <wp:positionV relativeFrom="paragraph">
                        <wp:posOffset>27305</wp:posOffset>
                      </wp:positionV>
                      <wp:extent cx="2000250" cy="495046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95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D2F" w:rsidRDefault="006F0D2F">
                                  <w:pPr>
                                    <w:rPr>
                                      <w:rFonts w:ascii="仿宋_GB2312" w:eastAsia="仿宋_GB2312" w:hAnsi="宋体"/>
                                      <w:kern w:val="0"/>
                                      <w:szCs w:val="18"/>
                                      <w:lang w:val="zh-CN"/>
                                    </w:rPr>
                                  </w:pPr>
                                  <w:r>
                                    <w:rPr>
                                      <w:rFonts w:ascii="宋体" w:hAnsi="宋体" w:hint="eastAsia"/>
                                      <w:kern w:val="0"/>
                                      <w:szCs w:val="18"/>
                                      <w:lang w:val="zh-CN"/>
                                    </w:rPr>
                                    <w:t xml:space="preserve">  </w:t>
                                  </w:r>
                                  <w:r>
                                    <w:rPr>
                                      <w:rFonts w:ascii="宋体" w:hAnsi="宋体" w:hint="eastAsia"/>
                                      <w:kern w:val="0"/>
                                      <w:szCs w:val="18"/>
                                      <w:lang w:val="zh-CN"/>
                                    </w:rPr>
                                    <w:t>6.2</w:t>
                                  </w:r>
                                  <w:r>
                                    <w:rPr>
                                      <w:rFonts w:ascii="仿宋_GB2312" w:eastAsia="仿宋_GB2312" w:hAnsi="宋体" w:hint="eastAsia"/>
                                      <w:kern w:val="0"/>
                                      <w:szCs w:val="18"/>
                                      <w:lang w:val="zh-CN"/>
                                    </w:rPr>
                                    <w:t>年龄错误</w:t>
                                  </w:r>
                                </w:p>
                                <w:p w:rsidR="006F0D2F" w:rsidRDefault="006F0D2F" w:rsidP="00C546C2">
                                  <w:pPr>
                                    <w:ind w:firstLineChars="100" w:firstLine="210"/>
                                    <w:rPr>
                                      <w:rFonts w:ascii="仿宋_GB2312" w:eastAsia="仿宋_GB2312" w:hAnsi="宋体"/>
                                      <w:kern w:val="0"/>
                                      <w:szCs w:val="18"/>
                                      <w:lang w:val="zh-CN"/>
                                    </w:rPr>
                                  </w:pPr>
                                  <w:r>
                                    <w:rPr>
                                      <w:rFonts w:ascii="宋体" w:hAnsi="宋体" w:hint="eastAsia"/>
                                      <w:kern w:val="0"/>
                                      <w:szCs w:val="18"/>
                                      <w:lang w:val="zh-CN"/>
                                    </w:rPr>
                                    <w:t>6.3</w:t>
                                  </w:r>
                                  <w:r>
                                    <w:rPr>
                                      <w:rFonts w:ascii="仿宋_GB2312" w:eastAsia="仿宋_GB2312" w:hAnsi="宋体" w:hint="eastAsia"/>
                                      <w:kern w:val="0"/>
                                      <w:szCs w:val="18"/>
                                      <w:lang w:val="zh-CN"/>
                                    </w:rPr>
                                    <w:t>合同内容变更</w:t>
                                  </w:r>
                                </w:p>
                                <w:p w:rsidR="006F0D2F" w:rsidRDefault="006F0D2F">
                                  <w:pPr>
                                    <w:rPr>
                                      <w:rFonts w:ascii="仿宋_GB2312" w:eastAsia="仿宋_GB2312" w:hAnsi="宋体"/>
                                      <w:kern w:val="0"/>
                                      <w:szCs w:val="18"/>
                                      <w:lang w:val="zh-CN"/>
                                    </w:rPr>
                                  </w:pPr>
                                  <w:r>
                                    <w:rPr>
                                      <w:rFonts w:ascii="宋体" w:hAnsi="宋体" w:hint="eastAsia"/>
                                      <w:kern w:val="0"/>
                                      <w:szCs w:val="18"/>
                                      <w:lang w:val="zh-CN"/>
                                    </w:rPr>
                                    <w:t xml:space="preserve">  6.4</w:t>
                                  </w:r>
                                  <w:r>
                                    <w:rPr>
                                      <w:rFonts w:ascii="仿宋_GB2312" w:eastAsia="仿宋_GB2312" w:hAnsi="宋体" w:hint="eastAsia"/>
                                      <w:kern w:val="0"/>
                                      <w:szCs w:val="18"/>
                                      <w:lang w:val="zh-CN"/>
                                    </w:rPr>
                                    <w:t>联系方式变更</w:t>
                                  </w:r>
                                </w:p>
                                <w:p w:rsidR="006F0D2F" w:rsidRDefault="006F0D2F">
                                  <w:pPr>
                                    <w:rPr>
                                      <w:rFonts w:ascii="仿宋_GB2312" w:eastAsia="仿宋_GB2312" w:hAnsi="宋体"/>
                                      <w:kern w:val="0"/>
                                      <w:szCs w:val="18"/>
                                      <w:lang w:val="zh-CN"/>
                                    </w:rPr>
                                  </w:pPr>
                                  <w:r>
                                    <w:rPr>
                                      <w:rFonts w:ascii="宋体" w:hAnsi="宋体" w:hint="eastAsia"/>
                                      <w:kern w:val="0"/>
                                      <w:szCs w:val="18"/>
                                      <w:lang w:val="zh-CN"/>
                                    </w:rPr>
                                    <w:t xml:space="preserve">  6.5</w:t>
                                  </w:r>
                                  <w:r w:rsidRPr="00951D9D">
                                    <w:rPr>
                                      <w:rFonts w:ascii="仿宋_GB2312" w:eastAsia="仿宋_GB2312" w:hAnsi="宋体" w:hint="eastAsia"/>
                                      <w:kern w:val="0"/>
                                      <w:szCs w:val="18"/>
                                      <w:lang w:val="zh-CN"/>
                                    </w:rPr>
                                    <w:t>效力终止</w:t>
                                  </w:r>
                                </w:p>
                                <w:p w:rsidR="006F0D2F" w:rsidRDefault="006F0D2F">
                                  <w:pPr>
                                    <w:rPr>
                                      <w:rFonts w:ascii="仿宋_GB2312" w:eastAsia="仿宋_GB2312" w:hAnsi="宋体"/>
                                      <w:kern w:val="0"/>
                                      <w:szCs w:val="18"/>
                                      <w:lang w:val="zh-CN"/>
                                    </w:rPr>
                                  </w:pPr>
                                  <w:r>
                                    <w:rPr>
                                      <w:rFonts w:ascii="宋体" w:hAnsi="宋体" w:hint="eastAsia"/>
                                      <w:kern w:val="0"/>
                                      <w:szCs w:val="18"/>
                                      <w:lang w:val="zh-CN"/>
                                    </w:rPr>
                                    <w:t xml:space="preserve">  6.6</w:t>
                                  </w:r>
                                  <w:r>
                                    <w:rPr>
                                      <w:rFonts w:ascii="仿宋_GB2312" w:eastAsia="仿宋_GB2312" w:hAnsi="宋体" w:hint="eastAsia"/>
                                      <w:kern w:val="0"/>
                                      <w:szCs w:val="18"/>
                                      <w:lang w:val="zh-CN"/>
                                    </w:rPr>
                                    <w:t>争议处理</w:t>
                                  </w:r>
                                </w:p>
                                <w:p w:rsidR="006F0D2F" w:rsidRDefault="006F0D2F">
                                  <w:r>
                                    <w:rPr>
                                      <w:rFonts w:ascii="宋体" w:hAnsi="宋体" w:hint="eastAsia"/>
                                      <w:b/>
                                      <w:bCs/>
                                      <w:color w:val="000000"/>
                                      <w:kern w:val="0"/>
                                      <w:szCs w:val="18"/>
                                      <w:lang w:val="zh-CN"/>
                                    </w:rPr>
                                    <w:t>7.</w:t>
                                  </w:r>
                                  <w:r>
                                    <w:rPr>
                                      <w:rFonts w:ascii="仿宋_GB2312" w:eastAsia="仿宋_GB2312" w:hAnsi="宋体" w:hint="eastAsia"/>
                                      <w:b/>
                                      <w:bCs/>
                                      <w:color w:val="000000"/>
                                      <w:kern w:val="0"/>
                                      <w:szCs w:val="18"/>
                                      <w:lang w:val="zh-CN"/>
                                    </w:rPr>
                                    <w:t>释义</w:t>
                                  </w:r>
                                </w:p>
                                <w:p w:rsidR="006F0D2F" w:rsidRDefault="006F0D2F">
                                  <w:pPr>
                                    <w:ind w:firstLineChars="100" w:firstLine="210"/>
                                    <w:rPr>
                                      <w:rFonts w:ascii="仿宋_GB2312" w:eastAsia="仿宋_GB2312" w:hAnsi="宋体"/>
                                      <w:kern w:val="0"/>
                                      <w:szCs w:val="18"/>
                                      <w:lang w:val="zh-CN"/>
                                    </w:rPr>
                                  </w:pPr>
                                  <w:r>
                                    <w:rPr>
                                      <w:rFonts w:ascii="宋体" w:hAnsi="宋体" w:hint="eastAsia"/>
                                      <w:kern w:val="0"/>
                                      <w:szCs w:val="18"/>
                                      <w:lang w:val="zh-CN"/>
                                    </w:rPr>
                                    <w:t>7.1</w:t>
                                  </w:r>
                                  <w:r w:rsidRPr="00C546C2">
                                    <w:rPr>
                                      <w:rFonts w:ascii="仿宋_GB2312" w:eastAsia="仿宋_GB2312" w:hAnsi="宋体" w:hint="eastAsia"/>
                                      <w:kern w:val="0"/>
                                      <w:szCs w:val="18"/>
                                      <w:lang w:val="zh-CN"/>
                                    </w:rPr>
                                    <w:t>周岁</w:t>
                                  </w:r>
                                </w:p>
                                <w:p w:rsidR="006F0D2F" w:rsidRDefault="006F0D2F">
                                  <w:pPr>
                                    <w:ind w:firstLineChars="100" w:firstLine="210"/>
                                    <w:rPr>
                                      <w:rFonts w:ascii="仿宋_GB2312" w:eastAsia="仿宋_GB2312" w:hAnsi="宋体"/>
                                      <w:kern w:val="0"/>
                                      <w:szCs w:val="18"/>
                                      <w:lang w:val="zh-CN"/>
                                    </w:rPr>
                                  </w:pPr>
                                  <w:r>
                                    <w:rPr>
                                      <w:rFonts w:ascii="宋体" w:hAnsi="宋体" w:hint="eastAsia"/>
                                      <w:kern w:val="0"/>
                                      <w:szCs w:val="18"/>
                                      <w:lang w:val="zh-CN"/>
                                    </w:rPr>
                                    <w:t>7.2</w:t>
                                  </w:r>
                                  <w:r w:rsidRPr="00C546C2">
                                    <w:rPr>
                                      <w:rFonts w:ascii="仿宋_GB2312" w:eastAsia="仿宋_GB2312" w:hAnsi="宋体" w:hint="eastAsia"/>
                                      <w:kern w:val="0"/>
                                      <w:szCs w:val="18"/>
                                      <w:lang w:val="zh-CN"/>
                                    </w:rPr>
                                    <w:t>有效身份证件</w:t>
                                  </w:r>
                                </w:p>
                                <w:p w:rsidR="006F0D2F" w:rsidRDefault="006F0D2F">
                                  <w:pPr>
                                    <w:ind w:firstLineChars="100" w:firstLine="210"/>
                                    <w:rPr>
                                      <w:rFonts w:ascii="仿宋_GB2312" w:eastAsia="仿宋_GB2312" w:hAnsi="宋体"/>
                                      <w:kern w:val="0"/>
                                      <w:szCs w:val="18"/>
                                      <w:lang w:val="zh-CN"/>
                                    </w:rPr>
                                  </w:pPr>
                                  <w:r>
                                    <w:rPr>
                                      <w:rFonts w:ascii="宋体" w:hAnsi="宋体" w:hint="eastAsia"/>
                                      <w:kern w:val="0"/>
                                      <w:szCs w:val="18"/>
                                      <w:lang w:val="zh-CN"/>
                                    </w:rPr>
                                    <w:t>7.3</w:t>
                                  </w:r>
                                  <w:r>
                                    <w:rPr>
                                      <w:rFonts w:ascii="仿宋_GB2312" w:eastAsia="仿宋_GB2312" w:hAnsi="宋体" w:hint="eastAsia"/>
                                      <w:kern w:val="0"/>
                                      <w:szCs w:val="18"/>
                                      <w:lang w:val="zh-CN"/>
                                    </w:rPr>
                                    <w:t>住院</w:t>
                                  </w:r>
                                </w:p>
                                <w:p w:rsidR="006F0D2F" w:rsidRDefault="006F0D2F">
                                  <w:pPr>
                                    <w:ind w:firstLineChars="100" w:firstLine="210"/>
                                    <w:rPr>
                                      <w:rFonts w:ascii="仿宋_GB2312" w:eastAsia="仿宋_GB2312" w:hAnsi="宋体"/>
                                      <w:kern w:val="0"/>
                                      <w:szCs w:val="18"/>
                                      <w:lang w:val="zh-CN"/>
                                    </w:rPr>
                                  </w:pPr>
                                  <w:r>
                                    <w:rPr>
                                      <w:rFonts w:ascii="宋体" w:hAnsi="宋体" w:hint="eastAsia"/>
                                      <w:kern w:val="0"/>
                                      <w:szCs w:val="18"/>
                                      <w:lang w:val="zh-CN"/>
                                    </w:rPr>
                                    <w:t>7.4</w:t>
                                  </w:r>
                                  <w:r>
                                    <w:rPr>
                                      <w:rFonts w:ascii="仿宋_GB2312" w:eastAsia="仿宋_GB2312" w:hAnsi="宋体" w:hint="eastAsia"/>
                                      <w:kern w:val="0"/>
                                      <w:szCs w:val="18"/>
                                      <w:lang w:val="zh-CN"/>
                                    </w:rPr>
                                    <w:t>恶性肿瘤</w:t>
                                  </w:r>
                                </w:p>
                                <w:p w:rsidR="006F0D2F" w:rsidRDefault="006F0D2F" w:rsidP="005D2D22">
                                  <w:pPr>
                                    <w:ind w:firstLineChars="100" w:firstLine="210"/>
                                    <w:rPr>
                                      <w:rFonts w:ascii="仿宋_GB2312" w:eastAsia="仿宋_GB2312" w:hAnsi="宋体"/>
                                      <w:kern w:val="0"/>
                                      <w:szCs w:val="18"/>
                                      <w:lang w:val="zh-CN"/>
                                    </w:rPr>
                                  </w:pPr>
                                  <w:r>
                                    <w:rPr>
                                      <w:rFonts w:ascii="宋体" w:hAnsi="宋体" w:hint="eastAsia"/>
                                      <w:kern w:val="0"/>
                                      <w:szCs w:val="18"/>
                                      <w:lang w:val="zh-CN"/>
                                    </w:rPr>
                                    <w:t>7.5</w:t>
                                  </w:r>
                                  <w:r>
                                    <w:rPr>
                                      <w:rFonts w:ascii="仿宋_GB2312" w:eastAsia="仿宋_GB2312" w:hAnsi="宋体" w:hint="eastAsia"/>
                                      <w:kern w:val="0"/>
                                      <w:szCs w:val="18"/>
                                      <w:lang w:val="zh-CN"/>
                                    </w:rPr>
                                    <w:t>专科医生</w:t>
                                  </w:r>
                                </w:p>
                                <w:p w:rsidR="006F0D2F" w:rsidRPr="00EA30E2" w:rsidRDefault="006F0D2F" w:rsidP="007B5274">
                                  <w:pPr>
                                    <w:ind w:firstLineChars="100" w:firstLine="210"/>
                                    <w:jc w:val="left"/>
                                    <w:rPr>
                                      <w:rFonts w:ascii="仿宋_GB2312" w:eastAsia="仿宋_GB2312" w:hAnsi="宋体"/>
                                      <w:kern w:val="0"/>
                                      <w:szCs w:val="18"/>
                                      <w:lang w:val="zh-CN"/>
                                    </w:rPr>
                                  </w:pPr>
                                  <w:r w:rsidRPr="00EA30E2">
                                    <w:rPr>
                                      <w:rFonts w:ascii="宋体" w:hAnsi="宋体" w:hint="eastAsia"/>
                                      <w:kern w:val="0"/>
                                      <w:szCs w:val="18"/>
                                      <w:lang w:val="zh-CN"/>
                                    </w:rPr>
                                    <w:t>7.</w:t>
                                  </w:r>
                                  <w:r>
                                    <w:rPr>
                                      <w:rFonts w:ascii="宋体" w:hAnsi="宋体" w:hint="eastAsia"/>
                                      <w:kern w:val="0"/>
                                      <w:szCs w:val="18"/>
                                      <w:lang w:val="zh-CN"/>
                                    </w:rPr>
                                    <w:t>6</w:t>
                                  </w:r>
                                  <w:r>
                                    <w:rPr>
                                      <w:rFonts w:ascii="仿宋_GB2312" w:eastAsia="仿宋_GB2312" w:hAnsi="宋体" w:hint="eastAsia"/>
                                      <w:kern w:val="0"/>
                                      <w:szCs w:val="18"/>
                                      <w:lang w:val="zh-CN"/>
                                    </w:rPr>
                                    <w:t>意外伤害</w:t>
                                  </w:r>
                                </w:p>
                                <w:p w:rsidR="006F0D2F" w:rsidRDefault="006F0D2F" w:rsidP="000A186B">
                                  <w:pPr>
                                    <w:ind w:firstLineChars="100" w:firstLine="210"/>
                                    <w:jc w:val="left"/>
                                    <w:rPr>
                                      <w:rFonts w:ascii="仿宋_GB2312" w:eastAsia="仿宋_GB2312" w:hAnsi="宋体"/>
                                      <w:kern w:val="0"/>
                                      <w:szCs w:val="18"/>
                                      <w:lang w:val="zh-CN"/>
                                    </w:rPr>
                                  </w:pPr>
                                  <w:r w:rsidRPr="00EA30E2">
                                    <w:rPr>
                                      <w:rFonts w:ascii="宋体" w:hAnsi="宋体" w:hint="eastAsia"/>
                                      <w:kern w:val="0"/>
                                      <w:szCs w:val="18"/>
                                      <w:lang w:val="zh-CN"/>
                                    </w:rPr>
                                    <w:t>7.</w:t>
                                  </w:r>
                                  <w:r>
                                    <w:rPr>
                                      <w:rFonts w:ascii="宋体" w:hAnsi="宋体" w:hint="eastAsia"/>
                                      <w:kern w:val="0"/>
                                      <w:szCs w:val="18"/>
                                      <w:lang w:val="zh-CN"/>
                                    </w:rPr>
                                    <w:t>7</w:t>
                                  </w:r>
                                  <w:r w:rsidRPr="00EA30E2">
                                    <w:rPr>
                                      <w:rFonts w:ascii="仿宋_GB2312" w:eastAsia="仿宋_GB2312" w:hAnsi="宋体" w:hint="eastAsia"/>
                                      <w:kern w:val="0"/>
                                      <w:szCs w:val="18"/>
                                      <w:lang w:val="zh-CN"/>
                                    </w:rPr>
                                    <w:t>医院</w:t>
                                  </w:r>
                                </w:p>
                                <w:p w:rsidR="006F0D2F" w:rsidRPr="00EA30E2" w:rsidRDefault="006F0D2F" w:rsidP="000A186B">
                                  <w:pPr>
                                    <w:ind w:firstLineChars="100" w:firstLine="210"/>
                                    <w:jc w:val="left"/>
                                    <w:rPr>
                                      <w:rFonts w:ascii="仿宋_GB2312" w:eastAsia="仿宋_GB2312" w:hAnsi="宋体"/>
                                      <w:kern w:val="0"/>
                                      <w:szCs w:val="18"/>
                                      <w:lang w:val="zh-CN"/>
                                    </w:rPr>
                                  </w:pPr>
                                  <w:r w:rsidRPr="002E653F">
                                    <w:rPr>
                                      <w:rFonts w:ascii="宋体" w:hAnsi="宋体" w:hint="eastAsia"/>
                                      <w:kern w:val="0"/>
                                      <w:szCs w:val="18"/>
                                      <w:lang w:val="zh-CN"/>
                                    </w:rPr>
                                    <w:t>7.8</w:t>
                                  </w:r>
                                  <w:r>
                                    <w:rPr>
                                      <w:rFonts w:ascii="仿宋_GB2312" w:eastAsia="仿宋_GB2312" w:hAnsi="宋体" w:hint="eastAsia"/>
                                      <w:kern w:val="0"/>
                                      <w:szCs w:val="18"/>
                                      <w:lang w:val="zh-CN"/>
                                    </w:rPr>
                                    <w:t>住院</w:t>
                                  </w:r>
                                  <w:r w:rsidRPr="00EA30E2">
                                    <w:rPr>
                                      <w:rFonts w:ascii="仿宋_GB2312" w:eastAsia="仿宋_GB2312" w:hAnsi="宋体" w:hint="eastAsia"/>
                                      <w:kern w:val="0"/>
                                      <w:szCs w:val="18"/>
                                      <w:lang w:val="zh-CN"/>
                                    </w:rPr>
                                    <w:t>医疗费用</w:t>
                                  </w:r>
                                </w:p>
                                <w:p w:rsidR="006F0D2F" w:rsidRDefault="006F0D2F" w:rsidP="008A5788">
                                  <w:pPr>
                                    <w:ind w:firstLineChars="100" w:firstLine="210"/>
                                    <w:jc w:val="left"/>
                                    <w:rPr>
                                      <w:rFonts w:ascii="仿宋_GB2312" w:eastAsia="仿宋_GB2312" w:hAnsi="宋体"/>
                                      <w:kern w:val="0"/>
                                      <w:szCs w:val="18"/>
                                      <w:lang w:val="zh-CN"/>
                                    </w:rPr>
                                  </w:pPr>
                                  <w:r w:rsidRPr="00EA30E2">
                                    <w:rPr>
                                      <w:rFonts w:ascii="宋体" w:hAnsi="宋体" w:hint="eastAsia"/>
                                      <w:kern w:val="0"/>
                                      <w:szCs w:val="18"/>
                                      <w:lang w:val="zh-CN"/>
                                    </w:rPr>
                                    <w:t>7.</w:t>
                                  </w:r>
                                  <w:r>
                                    <w:rPr>
                                      <w:rFonts w:ascii="宋体" w:hAnsi="宋体" w:hint="eastAsia"/>
                                      <w:kern w:val="0"/>
                                      <w:szCs w:val="18"/>
                                      <w:lang w:val="zh-CN"/>
                                    </w:rPr>
                                    <w:t>9</w:t>
                                  </w:r>
                                  <w:r>
                                    <w:rPr>
                                      <w:rFonts w:ascii="仿宋_GB2312" w:eastAsia="仿宋_GB2312" w:hAnsi="宋体" w:hint="eastAsia"/>
                                      <w:kern w:val="0"/>
                                      <w:szCs w:val="18"/>
                                      <w:lang w:val="zh-CN"/>
                                    </w:rPr>
                                    <w:t>医学必要</w:t>
                                  </w:r>
                                </w:p>
                                <w:p w:rsidR="006F0D2F" w:rsidRDefault="006F0D2F" w:rsidP="003734A9">
                                  <w:pPr>
                                    <w:ind w:firstLineChars="100" w:firstLine="210"/>
                                    <w:jc w:val="left"/>
                                    <w:rPr>
                                      <w:rFonts w:ascii="仿宋_GB2312" w:eastAsia="仿宋_GB2312" w:hAnsi="宋体"/>
                                      <w:kern w:val="0"/>
                                      <w:szCs w:val="18"/>
                                      <w:lang w:val="zh-CN"/>
                                    </w:rPr>
                                  </w:pPr>
                                  <w:r w:rsidRPr="00EA30E2">
                                    <w:rPr>
                                      <w:rFonts w:ascii="宋体" w:hAnsi="宋体" w:hint="eastAsia"/>
                                      <w:kern w:val="0"/>
                                      <w:szCs w:val="18"/>
                                      <w:lang w:val="zh-CN"/>
                                    </w:rPr>
                                    <w:t>7.</w:t>
                                  </w:r>
                                  <w:r>
                                    <w:rPr>
                                      <w:rFonts w:ascii="宋体" w:hAnsi="宋体" w:hint="eastAsia"/>
                                      <w:kern w:val="0"/>
                                      <w:szCs w:val="18"/>
                                      <w:lang w:val="zh-CN"/>
                                    </w:rPr>
                                    <w:t>10</w:t>
                                  </w:r>
                                  <w:r w:rsidRPr="00EA30E2">
                                    <w:rPr>
                                      <w:rFonts w:ascii="仿宋_GB2312" w:eastAsia="仿宋_GB2312" w:hAnsi="宋体" w:hint="eastAsia"/>
                                      <w:kern w:val="0"/>
                                      <w:szCs w:val="18"/>
                                      <w:lang w:val="zh-CN"/>
                                    </w:rPr>
                                    <w:t>物理治疗、中医理疗及其他特殊疗法</w:t>
                                  </w:r>
                                </w:p>
                                <w:p w:rsidR="006F0D2F" w:rsidRDefault="006F0D2F" w:rsidP="003734A9">
                                  <w:pPr>
                                    <w:ind w:firstLineChars="100" w:firstLine="210"/>
                                    <w:jc w:val="left"/>
                                    <w:rPr>
                                      <w:rFonts w:ascii="仿宋_GB2312" w:eastAsia="仿宋_GB2312" w:hAnsi="宋体"/>
                                      <w:kern w:val="0"/>
                                      <w:szCs w:val="18"/>
                                      <w:lang w:val="zh-CN"/>
                                    </w:rPr>
                                  </w:pPr>
                                  <w:r w:rsidRPr="000748DE">
                                    <w:rPr>
                                      <w:rFonts w:ascii="宋体" w:hAnsi="宋体" w:hint="eastAsia"/>
                                      <w:kern w:val="0"/>
                                      <w:szCs w:val="18"/>
                                      <w:lang w:val="zh-CN"/>
                                    </w:rPr>
                                    <w:t>7.11</w:t>
                                  </w:r>
                                  <w:r>
                                    <w:rPr>
                                      <w:rFonts w:ascii="仿宋_GB2312" w:eastAsia="仿宋_GB2312" w:hAnsi="宋体" w:hint="eastAsia"/>
                                      <w:kern w:val="0"/>
                                      <w:szCs w:val="18"/>
                                      <w:lang w:val="zh-CN"/>
                                    </w:rPr>
                                    <w:t>化学疗法</w:t>
                                  </w:r>
                                </w:p>
                                <w:p w:rsidR="006F0D2F" w:rsidRDefault="006F0D2F" w:rsidP="003734A9">
                                  <w:pPr>
                                    <w:ind w:firstLineChars="100" w:firstLine="210"/>
                                    <w:jc w:val="left"/>
                                    <w:rPr>
                                      <w:rFonts w:ascii="仿宋_GB2312" w:eastAsia="仿宋_GB2312" w:hAnsi="宋体"/>
                                      <w:kern w:val="0"/>
                                      <w:szCs w:val="18"/>
                                      <w:lang w:val="zh-CN"/>
                                    </w:rPr>
                                  </w:pPr>
                                  <w:r w:rsidRPr="002E653F">
                                    <w:rPr>
                                      <w:rFonts w:ascii="宋体" w:hAnsi="宋体" w:hint="eastAsia"/>
                                      <w:kern w:val="0"/>
                                      <w:szCs w:val="18"/>
                                      <w:lang w:val="zh-CN"/>
                                    </w:rPr>
                                    <w:t>7.1</w:t>
                                  </w:r>
                                  <w:r>
                                    <w:rPr>
                                      <w:rFonts w:ascii="宋体" w:hAnsi="宋体" w:hint="eastAsia"/>
                                      <w:kern w:val="0"/>
                                      <w:szCs w:val="18"/>
                                      <w:lang w:val="zh-CN"/>
                                    </w:rPr>
                                    <w:t>2</w:t>
                                  </w:r>
                                  <w:r>
                                    <w:rPr>
                                      <w:rFonts w:ascii="仿宋_GB2312" w:eastAsia="仿宋_GB2312" w:hAnsi="宋体" w:hint="eastAsia"/>
                                      <w:kern w:val="0"/>
                                      <w:szCs w:val="18"/>
                                      <w:lang w:val="zh-CN"/>
                                    </w:rPr>
                                    <w:t>放射疗法</w:t>
                                  </w:r>
                                </w:p>
                                <w:p w:rsidR="006F0D2F" w:rsidRDefault="006F0D2F" w:rsidP="003734A9">
                                  <w:pPr>
                                    <w:ind w:firstLineChars="100" w:firstLine="210"/>
                                    <w:jc w:val="left"/>
                                    <w:rPr>
                                      <w:rFonts w:ascii="仿宋_GB2312" w:eastAsia="仿宋_GB2312" w:hAnsi="宋体"/>
                                      <w:kern w:val="0"/>
                                      <w:szCs w:val="18"/>
                                      <w:lang w:val="zh-CN"/>
                                    </w:rPr>
                                  </w:pPr>
                                  <w:r w:rsidRPr="002E653F">
                                    <w:rPr>
                                      <w:rFonts w:ascii="宋体" w:hAnsi="宋体" w:hint="eastAsia"/>
                                      <w:kern w:val="0"/>
                                      <w:szCs w:val="18"/>
                                      <w:lang w:val="zh-CN"/>
                                    </w:rPr>
                                    <w:t>7.1</w:t>
                                  </w:r>
                                  <w:r>
                                    <w:rPr>
                                      <w:rFonts w:ascii="宋体" w:hAnsi="宋体" w:hint="eastAsia"/>
                                      <w:kern w:val="0"/>
                                      <w:szCs w:val="18"/>
                                      <w:lang w:val="zh-CN"/>
                                    </w:rPr>
                                    <w:t>3</w:t>
                                  </w:r>
                                  <w:r>
                                    <w:rPr>
                                      <w:rFonts w:ascii="仿宋_GB2312" w:eastAsia="仿宋_GB2312" w:hAnsi="宋体" w:hint="eastAsia"/>
                                      <w:kern w:val="0"/>
                                      <w:szCs w:val="18"/>
                                      <w:lang w:val="zh-CN"/>
                                    </w:rPr>
                                    <w:t>肿瘤免疫疗法</w:t>
                                  </w:r>
                                </w:p>
                                <w:p w:rsidR="006F0D2F" w:rsidRDefault="006F0D2F" w:rsidP="004A46A9">
                                  <w:pPr>
                                    <w:ind w:firstLineChars="100" w:firstLine="210"/>
                                    <w:jc w:val="left"/>
                                    <w:rPr>
                                      <w:rFonts w:ascii="仿宋_GB2312" w:eastAsia="仿宋_GB2312" w:hAnsi="宋体"/>
                                      <w:kern w:val="0"/>
                                      <w:szCs w:val="18"/>
                                      <w:lang w:val="zh-CN"/>
                                    </w:rPr>
                                  </w:pPr>
                                  <w:r w:rsidRPr="002E653F">
                                    <w:rPr>
                                      <w:rFonts w:ascii="宋体" w:hAnsi="宋体" w:hint="eastAsia"/>
                                      <w:kern w:val="0"/>
                                      <w:szCs w:val="18"/>
                                      <w:lang w:val="zh-CN"/>
                                    </w:rPr>
                                    <w:t>7.1</w:t>
                                  </w:r>
                                  <w:r>
                                    <w:rPr>
                                      <w:rFonts w:ascii="宋体" w:hAnsi="宋体" w:hint="eastAsia"/>
                                      <w:kern w:val="0"/>
                                      <w:szCs w:val="18"/>
                                      <w:lang w:val="zh-CN"/>
                                    </w:rPr>
                                    <w:t>4</w:t>
                                  </w:r>
                                  <w:r>
                                    <w:rPr>
                                      <w:rFonts w:ascii="仿宋_GB2312" w:eastAsia="仿宋_GB2312" w:hAnsi="宋体" w:hint="eastAsia"/>
                                      <w:kern w:val="0"/>
                                      <w:szCs w:val="18"/>
                                      <w:lang w:val="zh-CN"/>
                                    </w:rPr>
                                    <w:t>肿瘤内分泌疗法</w:t>
                                  </w:r>
                                </w:p>
                                <w:p w:rsidR="006F0D2F" w:rsidRDefault="006F0D2F" w:rsidP="00283B75">
                                  <w:pPr>
                                    <w:ind w:firstLineChars="100" w:firstLine="210"/>
                                    <w:jc w:val="left"/>
                                    <w:rPr>
                                      <w:rFonts w:ascii="仿宋_GB2312" w:eastAsia="仿宋_GB2312" w:hAnsi="宋体"/>
                                      <w:kern w:val="0"/>
                                      <w:szCs w:val="18"/>
                                      <w:lang w:val="zh-CN"/>
                                    </w:rPr>
                                  </w:pPr>
                                  <w:r w:rsidRPr="002E653F">
                                    <w:rPr>
                                      <w:rFonts w:ascii="宋体" w:hAnsi="宋体" w:hint="eastAsia"/>
                                      <w:kern w:val="0"/>
                                      <w:szCs w:val="18"/>
                                      <w:lang w:val="zh-CN"/>
                                    </w:rPr>
                                    <w:t>7.1</w:t>
                                  </w:r>
                                  <w:r>
                                    <w:rPr>
                                      <w:rFonts w:ascii="宋体" w:hAnsi="宋体" w:hint="eastAsia"/>
                                      <w:kern w:val="0"/>
                                      <w:szCs w:val="18"/>
                                      <w:lang w:val="zh-CN"/>
                                    </w:rPr>
                                    <w:t>5</w:t>
                                  </w:r>
                                  <w:r>
                                    <w:rPr>
                                      <w:rFonts w:ascii="仿宋_GB2312" w:eastAsia="仿宋_GB2312" w:hAnsi="宋体" w:hint="eastAsia"/>
                                      <w:kern w:val="0"/>
                                      <w:szCs w:val="18"/>
                                      <w:lang w:val="zh-CN"/>
                                    </w:rPr>
                                    <w:t>肿瘤靶向疗法</w:t>
                                  </w:r>
                                </w:p>
                                <w:p w:rsidR="006F0D2F" w:rsidRDefault="006F0D2F" w:rsidP="000C6232">
                                  <w:pPr>
                                    <w:ind w:firstLineChars="100" w:firstLine="210"/>
                                    <w:jc w:val="left"/>
                                    <w:rPr>
                                      <w:rFonts w:ascii="仿宋_GB2312" w:eastAsia="仿宋_GB2312" w:hAnsi="宋体"/>
                                      <w:kern w:val="0"/>
                                      <w:szCs w:val="18"/>
                                      <w:lang w:val="zh-CN"/>
                                    </w:rPr>
                                  </w:pPr>
                                  <w:r w:rsidRPr="002E653F">
                                    <w:rPr>
                                      <w:rFonts w:ascii="宋体" w:hAnsi="宋体" w:hint="eastAsia"/>
                                      <w:kern w:val="0"/>
                                      <w:szCs w:val="18"/>
                                      <w:lang w:val="zh-CN"/>
                                    </w:rPr>
                                    <w:t>7.1</w:t>
                                  </w:r>
                                  <w:r>
                                    <w:rPr>
                                      <w:rFonts w:ascii="宋体" w:hAnsi="宋体" w:hint="eastAsia"/>
                                      <w:kern w:val="0"/>
                                      <w:szCs w:val="18"/>
                                      <w:lang w:val="zh-CN"/>
                                    </w:rPr>
                                    <w:t>6</w:t>
                                  </w:r>
                                  <w:r w:rsidRPr="00394948">
                                    <w:rPr>
                                      <w:rFonts w:ascii="仿宋_GB2312" w:eastAsia="仿宋_GB2312" w:hAnsi="宋体" w:hint="eastAsia"/>
                                      <w:kern w:val="0"/>
                                      <w:szCs w:val="18"/>
                                      <w:lang w:val="zh-CN"/>
                                    </w:rPr>
                                    <w:t>门诊手术</w:t>
                                  </w:r>
                                  <w:r>
                                    <w:rPr>
                                      <w:rFonts w:ascii="仿宋_GB2312" w:eastAsia="仿宋_GB2312" w:hAnsi="宋体" w:hint="eastAsia"/>
                                      <w:kern w:val="0"/>
                                      <w:szCs w:val="18"/>
                                      <w:lang w:val="zh-CN"/>
                                    </w:rPr>
                                    <w:t>费</w:t>
                                  </w:r>
                                </w:p>
                                <w:p w:rsidR="006F0D2F" w:rsidRDefault="006F0D2F" w:rsidP="00A3251E">
                                  <w:pPr>
                                    <w:ind w:firstLineChars="100" w:firstLine="210"/>
                                    <w:jc w:val="left"/>
                                    <w:rPr>
                                      <w:rFonts w:ascii="仿宋_GB2312" w:eastAsia="仿宋_GB2312" w:hAnsi="宋体"/>
                                      <w:kern w:val="0"/>
                                      <w:szCs w:val="18"/>
                                      <w:lang w:val="zh-CN"/>
                                    </w:rPr>
                                  </w:pPr>
                                  <w:r w:rsidRPr="00394948">
                                    <w:rPr>
                                      <w:rFonts w:ascii="宋体" w:hAnsi="宋体"/>
                                      <w:kern w:val="0"/>
                                      <w:szCs w:val="18"/>
                                      <w:lang w:val="zh-CN"/>
                                    </w:rPr>
                                    <w:t>7.17</w:t>
                                  </w:r>
                                  <w:r>
                                    <w:rPr>
                                      <w:rFonts w:ascii="仿宋_GB2312" w:eastAsia="仿宋_GB2312" w:hAnsi="宋体" w:hint="eastAsia"/>
                                      <w:kern w:val="0"/>
                                      <w:szCs w:val="18"/>
                                      <w:lang w:val="zh-CN"/>
                                    </w:rPr>
                                    <w:t>门诊急诊医疗费用</w:t>
                                  </w:r>
                                </w:p>
                                <w:p w:rsidR="006F0D2F" w:rsidRPr="004A46A9" w:rsidRDefault="006F0D2F" w:rsidP="004A46A9">
                                  <w:pPr>
                                    <w:ind w:firstLineChars="100" w:firstLine="210"/>
                                    <w:jc w:val="left"/>
                                    <w:rPr>
                                      <w:rFonts w:ascii="仿宋_GB2312" w:eastAsia="仿宋_GB2312" w:hAnsi="宋体"/>
                                      <w:kern w:val="0"/>
                                      <w:szCs w:val="18"/>
                                      <w:lang w:val="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137.15pt;margin-top:2.15pt;width:157.5pt;height:38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JouwIAAME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" filled="f" stroked="f">
                      <v:textbox>
                        <w:txbxContent>
                          <w:p w:rsidR="006F0D2F" w:rsidRDefault="006F0D2F">
                            <w:pPr>
                              <w:rPr>
                                <w:rFonts w:ascii="仿宋_GB2312" w:eastAsia="仿宋_GB2312" w:hAnsi="宋体"/>
                                <w:kern w:val="0"/>
                                <w:szCs w:val="18"/>
                                <w:lang w:val="zh-CN"/>
                              </w:rPr>
                            </w:pPr>
                            <w:r>
                              <w:rPr>
                                <w:rFonts w:ascii="宋体" w:hAnsi="宋体" w:hint="eastAsia"/>
                                <w:kern w:val="0"/>
                                <w:szCs w:val="18"/>
                                <w:lang w:val="zh-CN"/>
                              </w:rPr>
                              <w:t xml:space="preserve">  </w:t>
                            </w:r>
                            <w:r>
                              <w:rPr>
                                <w:rFonts w:ascii="宋体" w:hAnsi="宋体" w:hint="eastAsia"/>
                                <w:kern w:val="0"/>
                                <w:szCs w:val="18"/>
                                <w:lang w:val="zh-CN"/>
                              </w:rPr>
                              <w:t>6.2</w:t>
                            </w:r>
                            <w:r>
                              <w:rPr>
                                <w:rFonts w:ascii="仿宋_GB2312" w:eastAsia="仿宋_GB2312" w:hAnsi="宋体" w:hint="eastAsia"/>
                                <w:kern w:val="0"/>
                                <w:szCs w:val="18"/>
                                <w:lang w:val="zh-CN"/>
                              </w:rPr>
                              <w:t>年龄错误</w:t>
                            </w:r>
                          </w:p>
                          <w:p w:rsidR="006F0D2F" w:rsidRDefault="006F0D2F" w:rsidP="00C546C2">
                            <w:pPr>
                              <w:ind w:firstLineChars="100" w:firstLine="210"/>
                              <w:rPr>
                                <w:rFonts w:ascii="仿宋_GB2312" w:eastAsia="仿宋_GB2312" w:hAnsi="宋体"/>
                                <w:kern w:val="0"/>
                                <w:szCs w:val="18"/>
                                <w:lang w:val="zh-CN"/>
                              </w:rPr>
                            </w:pPr>
                            <w:r>
                              <w:rPr>
                                <w:rFonts w:ascii="宋体" w:hAnsi="宋体" w:hint="eastAsia"/>
                                <w:kern w:val="0"/>
                                <w:szCs w:val="18"/>
                                <w:lang w:val="zh-CN"/>
                              </w:rPr>
                              <w:t>6.3</w:t>
                            </w:r>
                            <w:r>
                              <w:rPr>
                                <w:rFonts w:ascii="仿宋_GB2312" w:eastAsia="仿宋_GB2312" w:hAnsi="宋体" w:hint="eastAsia"/>
                                <w:kern w:val="0"/>
                                <w:szCs w:val="18"/>
                                <w:lang w:val="zh-CN"/>
                              </w:rPr>
                              <w:t>合同内容变更</w:t>
                            </w:r>
                          </w:p>
                          <w:p w:rsidR="006F0D2F" w:rsidRDefault="006F0D2F">
                            <w:pPr>
                              <w:rPr>
                                <w:rFonts w:ascii="仿宋_GB2312" w:eastAsia="仿宋_GB2312" w:hAnsi="宋体"/>
                                <w:kern w:val="0"/>
                                <w:szCs w:val="18"/>
                                <w:lang w:val="zh-CN"/>
                              </w:rPr>
                            </w:pPr>
                            <w:r>
                              <w:rPr>
                                <w:rFonts w:ascii="宋体" w:hAnsi="宋体" w:hint="eastAsia"/>
                                <w:kern w:val="0"/>
                                <w:szCs w:val="18"/>
                                <w:lang w:val="zh-CN"/>
                              </w:rPr>
                              <w:t xml:space="preserve">  6.4</w:t>
                            </w:r>
                            <w:r>
                              <w:rPr>
                                <w:rFonts w:ascii="仿宋_GB2312" w:eastAsia="仿宋_GB2312" w:hAnsi="宋体" w:hint="eastAsia"/>
                                <w:kern w:val="0"/>
                                <w:szCs w:val="18"/>
                                <w:lang w:val="zh-CN"/>
                              </w:rPr>
                              <w:t>联系方式变更</w:t>
                            </w:r>
                          </w:p>
                          <w:p w:rsidR="006F0D2F" w:rsidRDefault="006F0D2F">
                            <w:pPr>
                              <w:rPr>
                                <w:rFonts w:ascii="仿宋_GB2312" w:eastAsia="仿宋_GB2312" w:hAnsi="宋体"/>
                                <w:kern w:val="0"/>
                                <w:szCs w:val="18"/>
                                <w:lang w:val="zh-CN"/>
                              </w:rPr>
                            </w:pPr>
                            <w:r>
                              <w:rPr>
                                <w:rFonts w:ascii="宋体" w:hAnsi="宋体" w:hint="eastAsia"/>
                                <w:kern w:val="0"/>
                                <w:szCs w:val="18"/>
                                <w:lang w:val="zh-CN"/>
                              </w:rPr>
                              <w:t xml:space="preserve">  6.5</w:t>
                            </w:r>
                            <w:r w:rsidRPr="00951D9D">
                              <w:rPr>
                                <w:rFonts w:ascii="仿宋_GB2312" w:eastAsia="仿宋_GB2312" w:hAnsi="宋体" w:hint="eastAsia"/>
                                <w:kern w:val="0"/>
                                <w:szCs w:val="18"/>
                                <w:lang w:val="zh-CN"/>
                              </w:rPr>
                              <w:t>效力终止</w:t>
                            </w:r>
                          </w:p>
                          <w:p w:rsidR="006F0D2F" w:rsidRDefault="006F0D2F">
                            <w:pPr>
                              <w:rPr>
                                <w:rFonts w:ascii="仿宋_GB2312" w:eastAsia="仿宋_GB2312" w:hAnsi="宋体"/>
                                <w:kern w:val="0"/>
                                <w:szCs w:val="18"/>
                                <w:lang w:val="zh-CN"/>
                              </w:rPr>
                            </w:pPr>
                            <w:r>
                              <w:rPr>
                                <w:rFonts w:ascii="宋体" w:hAnsi="宋体" w:hint="eastAsia"/>
                                <w:kern w:val="0"/>
                                <w:szCs w:val="18"/>
                                <w:lang w:val="zh-CN"/>
                              </w:rPr>
                              <w:t xml:space="preserve">  6.6</w:t>
                            </w:r>
                            <w:r>
                              <w:rPr>
                                <w:rFonts w:ascii="仿宋_GB2312" w:eastAsia="仿宋_GB2312" w:hAnsi="宋体" w:hint="eastAsia"/>
                                <w:kern w:val="0"/>
                                <w:szCs w:val="18"/>
                                <w:lang w:val="zh-CN"/>
                              </w:rPr>
                              <w:t>争议处理</w:t>
                            </w:r>
                          </w:p>
                          <w:p w:rsidR="006F0D2F" w:rsidRDefault="006F0D2F">
                            <w:r>
                              <w:rPr>
                                <w:rFonts w:ascii="宋体" w:hAnsi="宋体" w:hint="eastAsia"/>
                                <w:b/>
                                <w:bCs/>
                                <w:color w:val="000000"/>
                                <w:kern w:val="0"/>
                                <w:szCs w:val="18"/>
                                <w:lang w:val="zh-CN"/>
                              </w:rPr>
                              <w:t>7.</w:t>
                            </w:r>
                            <w:r>
                              <w:rPr>
                                <w:rFonts w:ascii="仿宋_GB2312" w:eastAsia="仿宋_GB2312" w:hAnsi="宋体" w:hint="eastAsia"/>
                                <w:b/>
                                <w:bCs/>
                                <w:color w:val="000000"/>
                                <w:kern w:val="0"/>
                                <w:szCs w:val="18"/>
                                <w:lang w:val="zh-CN"/>
                              </w:rPr>
                              <w:t>释义</w:t>
                            </w:r>
                          </w:p>
                          <w:p w:rsidR="006F0D2F" w:rsidRDefault="006F0D2F">
                            <w:pPr>
                              <w:ind w:firstLineChars="100" w:firstLine="210"/>
                              <w:rPr>
                                <w:rFonts w:ascii="仿宋_GB2312" w:eastAsia="仿宋_GB2312" w:hAnsi="宋体"/>
                                <w:kern w:val="0"/>
                                <w:szCs w:val="18"/>
                                <w:lang w:val="zh-CN"/>
                              </w:rPr>
                            </w:pPr>
                            <w:r>
                              <w:rPr>
                                <w:rFonts w:ascii="宋体" w:hAnsi="宋体" w:hint="eastAsia"/>
                                <w:kern w:val="0"/>
                                <w:szCs w:val="18"/>
                                <w:lang w:val="zh-CN"/>
                              </w:rPr>
                              <w:t>7.1</w:t>
                            </w:r>
                            <w:r w:rsidRPr="00C546C2">
                              <w:rPr>
                                <w:rFonts w:ascii="仿宋_GB2312" w:eastAsia="仿宋_GB2312" w:hAnsi="宋体" w:hint="eastAsia"/>
                                <w:kern w:val="0"/>
                                <w:szCs w:val="18"/>
                                <w:lang w:val="zh-CN"/>
                              </w:rPr>
                              <w:t>周岁</w:t>
                            </w:r>
                          </w:p>
                          <w:p w:rsidR="006F0D2F" w:rsidRDefault="006F0D2F">
                            <w:pPr>
                              <w:ind w:firstLineChars="100" w:firstLine="210"/>
                              <w:rPr>
                                <w:rFonts w:ascii="仿宋_GB2312" w:eastAsia="仿宋_GB2312" w:hAnsi="宋体"/>
                                <w:kern w:val="0"/>
                                <w:szCs w:val="18"/>
                                <w:lang w:val="zh-CN"/>
                              </w:rPr>
                            </w:pPr>
                            <w:r>
                              <w:rPr>
                                <w:rFonts w:ascii="宋体" w:hAnsi="宋体" w:hint="eastAsia"/>
                                <w:kern w:val="0"/>
                                <w:szCs w:val="18"/>
                                <w:lang w:val="zh-CN"/>
                              </w:rPr>
                              <w:t>7.2</w:t>
                            </w:r>
                            <w:r w:rsidRPr="00C546C2">
                              <w:rPr>
                                <w:rFonts w:ascii="仿宋_GB2312" w:eastAsia="仿宋_GB2312" w:hAnsi="宋体" w:hint="eastAsia"/>
                                <w:kern w:val="0"/>
                                <w:szCs w:val="18"/>
                                <w:lang w:val="zh-CN"/>
                              </w:rPr>
                              <w:t>有效身份证件</w:t>
                            </w:r>
                          </w:p>
                          <w:p w:rsidR="006F0D2F" w:rsidRDefault="006F0D2F">
                            <w:pPr>
                              <w:ind w:firstLineChars="100" w:firstLine="210"/>
                              <w:rPr>
                                <w:rFonts w:ascii="仿宋_GB2312" w:eastAsia="仿宋_GB2312" w:hAnsi="宋体"/>
                                <w:kern w:val="0"/>
                                <w:szCs w:val="18"/>
                                <w:lang w:val="zh-CN"/>
                              </w:rPr>
                            </w:pPr>
                            <w:r>
                              <w:rPr>
                                <w:rFonts w:ascii="宋体" w:hAnsi="宋体" w:hint="eastAsia"/>
                                <w:kern w:val="0"/>
                                <w:szCs w:val="18"/>
                                <w:lang w:val="zh-CN"/>
                              </w:rPr>
                              <w:t>7.3</w:t>
                            </w:r>
                            <w:r>
                              <w:rPr>
                                <w:rFonts w:ascii="仿宋_GB2312" w:eastAsia="仿宋_GB2312" w:hAnsi="宋体" w:hint="eastAsia"/>
                                <w:kern w:val="0"/>
                                <w:szCs w:val="18"/>
                                <w:lang w:val="zh-CN"/>
                              </w:rPr>
                              <w:t>住院</w:t>
                            </w:r>
                          </w:p>
                          <w:p w:rsidR="006F0D2F" w:rsidRDefault="006F0D2F">
                            <w:pPr>
                              <w:ind w:firstLineChars="100" w:firstLine="210"/>
                              <w:rPr>
                                <w:rFonts w:ascii="仿宋_GB2312" w:eastAsia="仿宋_GB2312" w:hAnsi="宋体"/>
                                <w:kern w:val="0"/>
                                <w:szCs w:val="18"/>
                                <w:lang w:val="zh-CN"/>
                              </w:rPr>
                            </w:pPr>
                            <w:r>
                              <w:rPr>
                                <w:rFonts w:ascii="宋体" w:hAnsi="宋体" w:hint="eastAsia"/>
                                <w:kern w:val="0"/>
                                <w:szCs w:val="18"/>
                                <w:lang w:val="zh-CN"/>
                              </w:rPr>
                              <w:t>7.4</w:t>
                            </w:r>
                            <w:r>
                              <w:rPr>
                                <w:rFonts w:ascii="仿宋_GB2312" w:eastAsia="仿宋_GB2312" w:hAnsi="宋体" w:hint="eastAsia"/>
                                <w:kern w:val="0"/>
                                <w:szCs w:val="18"/>
                                <w:lang w:val="zh-CN"/>
                              </w:rPr>
                              <w:t>恶性肿瘤</w:t>
                            </w:r>
                          </w:p>
                          <w:p w:rsidR="006F0D2F" w:rsidRDefault="006F0D2F" w:rsidP="005D2D22">
                            <w:pPr>
                              <w:ind w:firstLineChars="100" w:firstLine="210"/>
                              <w:rPr>
                                <w:rFonts w:ascii="仿宋_GB2312" w:eastAsia="仿宋_GB2312" w:hAnsi="宋体"/>
                                <w:kern w:val="0"/>
                                <w:szCs w:val="18"/>
                                <w:lang w:val="zh-CN"/>
                              </w:rPr>
                            </w:pPr>
                            <w:r>
                              <w:rPr>
                                <w:rFonts w:ascii="宋体" w:hAnsi="宋体" w:hint="eastAsia"/>
                                <w:kern w:val="0"/>
                                <w:szCs w:val="18"/>
                                <w:lang w:val="zh-CN"/>
                              </w:rPr>
                              <w:t>7.5</w:t>
                            </w:r>
                            <w:r>
                              <w:rPr>
                                <w:rFonts w:ascii="仿宋_GB2312" w:eastAsia="仿宋_GB2312" w:hAnsi="宋体" w:hint="eastAsia"/>
                                <w:kern w:val="0"/>
                                <w:szCs w:val="18"/>
                                <w:lang w:val="zh-CN"/>
                              </w:rPr>
                              <w:t>专科医生</w:t>
                            </w:r>
                          </w:p>
                          <w:p w:rsidR="006F0D2F" w:rsidRPr="00EA30E2" w:rsidRDefault="006F0D2F" w:rsidP="007B5274">
                            <w:pPr>
                              <w:ind w:firstLineChars="100" w:firstLine="210"/>
                              <w:jc w:val="left"/>
                              <w:rPr>
                                <w:rFonts w:ascii="仿宋_GB2312" w:eastAsia="仿宋_GB2312" w:hAnsi="宋体"/>
                                <w:kern w:val="0"/>
                                <w:szCs w:val="18"/>
                                <w:lang w:val="zh-CN"/>
                              </w:rPr>
                            </w:pPr>
                            <w:r w:rsidRPr="00EA30E2">
                              <w:rPr>
                                <w:rFonts w:ascii="宋体" w:hAnsi="宋体" w:hint="eastAsia"/>
                                <w:kern w:val="0"/>
                                <w:szCs w:val="18"/>
                                <w:lang w:val="zh-CN"/>
                              </w:rPr>
                              <w:t>7.</w:t>
                            </w:r>
                            <w:r>
                              <w:rPr>
                                <w:rFonts w:ascii="宋体" w:hAnsi="宋体" w:hint="eastAsia"/>
                                <w:kern w:val="0"/>
                                <w:szCs w:val="18"/>
                                <w:lang w:val="zh-CN"/>
                              </w:rPr>
                              <w:t>6</w:t>
                            </w:r>
                            <w:r>
                              <w:rPr>
                                <w:rFonts w:ascii="仿宋_GB2312" w:eastAsia="仿宋_GB2312" w:hAnsi="宋体" w:hint="eastAsia"/>
                                <w:kern w:val="0"/>
                                <w:szCs w:val="18"/>
                                <w:lang w:val="zh-CN"/>
                              </w:rPr>
                              <w:t>意外伤害</w:t>
                            </w:r>
                          </w:p>
                          <w:p w:rsidR="006F0D2F" w:rsidRDefault="006F0D2F" w:rsidP="000A186B">
                            <w:pPr>
                              <w:ind w:firstLineChars="100" w:firstLine="210"/>
                              <w:jc w:val="left"/>
                              <w:rPr>
                                <w:rFonts w:ascii="仿宋_GB2312" w:eastAsia="仿宋_GB2312" w:hAnsi="宋体"/>
                                <w:kern w:val="0"/>
                                <w:szCs w:val="18"/>
                                <w:lang w:val="zh-CN"/>
                              </w:rPr>
                            </w:pPr>
                            <w:r w:rsidRPr="00EA30E2">
                              <w:rPr>
                                <w:rFonts w:ascii="宋体" w:hAnsi="宋体" w:hint="eastAsia"/>
                                <w:kern w:val="0"/>
                                <w:szCs w:val="18"/>
                                <w:lang w:val="zh-CN"/>
                              </w:rPr>
                              <w:t>7.</w:t>
                            </w:r>
                            <w:r>
                              <w:rPr>
                                <w:rFonts w:ascii="宋体" w:hAnsi="宋体" w:hint="eastAsia"/>
                                <w:kern w:val="0"/>
                                <w:szCs w:val="18"/>
                                <w:lang w:val="zh-CN"/>
                              </w:rPr>
                              <w:t>7</w:t>
                            </w:r>
                            <w:r w:rsidRPr="00EA30E2">
                              <w:rPr>
                                <w:rFonts w:ascii="仿宋_GB2312" w:eastAsia="仿宋_GB2312" w:hAnsi="宋体" w:hint="eastAsia"/>
                                <w:kern w:val="0"/>
                                <w:szCs w:val="18"/>
                                <w:lang w:val="zh-CN"/>
                              </w:rPr>
                              <w:t>医院</w:t>
                            </w:r>
                          </w:p>
                          <w:p w:rsidR="006F0D2F" w:rsidRPr="00EA30E2" w:rsidRDefault="006F0D2F" w:rsidP="000A186B">
                            <w:pPr>
                              <w:ind w:firstLineChars="100" w:firstLine="210"/>
                              <w:jc w:val="left"/>
                              <w:rPr>
                                <w:rFonts w:ascii="仿宋_GB2312" w:eastAsia="仿宋_GB2312" w:hAnsi="宋体"/>
                                <w:kern w:val="0"/>
                                <w:szCs w:val="18"/>
                                <w:lang w:val="zh-CN"/>
                              </w:rPr>
                            </w:pPr>
                            <w:r w:rsidRPr="002E653F">
                              <w:rPr>
                                <w:rFonts w:ascii="宋体" w:hAnsi="宋体" w:hint="eastAsia"/>
                                <w:kern w:val="0"/>
                                <w:szCs w:val="18"/>
                                <w:lang w:val="zh-CN"/>
                              </w:rPr>
                              <w:t>7.8</w:t>
                            </w:r>
                            <w:r>
                              <w:rPr>
                                <w:rFonts w:ascii="仿宋_GB2312" w:eastAsia="仿宋_GB2312" w:hAnsi="宋体" w:hint="eastAsia"/>
                                <w:kern w:val="0"/>
                                <w:szCs w:val="18"/>
                                <w:lang w:val="zh-CN"/>
                              </w:rPr>
                              <w:t>住院</w:t>
                            </w:r>
                            <w:r w:rsidRPr="00EA30E2">
                              <w:rPr>
                                <w:rFonts w:ascii="仿宋_GB2312" w:eastAsia="仿宋_GB2312" w:hAnsi="宋体" w:hint="eastAsia"/>
                                <w:kern w:val="0"/>
                                <w:szCs w:val="18"/>
                                <w:lang w:val="zh-CN"/>
                              </w:rPr>
                              <w:t>医疗费用</w:t>
                            </w:r>
                          </w:p>
                          <w:p w:rsidR="006F0D2F" w:rsidRDefault="006F0D2F" w:rsidP="008A5788">
                            <w:pPr>
                              <w:ind w:firstLineChars="100" w:firstLine="210"/>
                              <w:jc w:val="left"/>
                              <w:rPr>
                                <w:rFonts w:ascii="仿宋_GB2312" w:eastAsia="仿宋_GB2312" w:hAnsi="宋体"/>
                                <w:kern w:val="0"/>
                                <w:szCs w:val="18"/>
                                <w:lang w:val="zh-CN"/>
                              </w:rPr>
                            </w:pPr>
                            <w:r w:rsidRPr="00EA30E2">
                              <w:rPr>
                                <w:rFonts w:ascii="宋体" w:hAnsi="宋体" w:hint="eastAsia"/>
                                <w:kern w:val="0"/>
                                <w:szCs w:val="18"/>
                                <w:lang w:val="zh-CN"/>
                              </w:rPr>
                              <w:t>7.</w:t>
                            </w:r>
                            <w:r>
                              <w:rPr>
                                <w:rFonts w:ascii="宋体" w:hAnsi="宋体" w:hint="eastAsia"/>
                                <w:kern w:val="0"/>
                                <w:szCs w:val="18"/>
                                <w:lang w:val="zh-CN"/>
                              </w:rPr>
                              <w:t>9</w:t>
                            </w:r>
                            <w:r>
                              <w:rPr>
                                <w:rFonts w:ascii="仿宋_GB2312" w:eastAsia="仿宋_GB2312" w:hAnsi="宋体" w:hint="eastAsia"/>
                                <w:kern w:val="0"/>
                                <w:szCs w:val="18"/>
                                <w:lang w:val="zh-CN"/>
                              </w:rPr>
                              <w:t>医学必要</w:t>
                            </w:r>
                          </w:p>
                          <w:p w:rsidR="006F0D2F" w:rsidRDefault="006F0D2F" w:rsidP="003734A9">
                            <w:pPr>
                              <w:ind w:firstLineChars="100" w:firstLine="210"/>
                              <w:jc w:val="left"/>
                              <w:rPr>
                                <w:rFonts w:ascii="仿宋_GB2312" w:eastAsia="仿宋_GB2312" w:hAnsi="宋体"/>
                                <w:kern w:val="0"/>
                                <w:szCs w:val="18"/>
                                <w:lang w:val="zh-CN"/>
                              </w:rPr>
                            </w:pPr>
                            <w:r w:rsidRPr="00EA30E2">
                              <w:rPr>
                                <w:rFonts w:ascii="宋体" w:hAnsi="宋体" w:hint="eastAsia"/>
                                <w:kern w:val="0"/>
                                <w:szCs w:val="18"/>
                                <w:lang w:val="zh-CN"/>
                              </w:rPr>
                              <w:t>7.</w:t>
                            </w:r>
                            <w:r>
                              <w:rPr>
                                <w:rFonts w:ascii="宋体" w:hAnsi="宋体" w:hint="eastAsia"/>
                                <w:kern w:val="0"/>
                                <w:szCs w:val="18"/>
                                <w:lang w:val="zh-CN"/>
                              </w:rPr>
                              <w:t>10</w:t>
                            </w:r>
                            <w:r w:rsidRPr="00EA30E2">
                              <w:rPr>
                                <w:rFonts w:ascii="仿宋_GB2312" w:eastAsia="仿宋_GB2312" w:hAnsi="宋体" w:hint="eastAsia"/>
                                <w:kern w:val="0"/>
                                <w:szCs w:val="18"/>
                                <w:lang w:val="zh-CN"/>
                              </w:rPr>
                              <w:t>物理治疗、中医理疗及其他特殊疗法</w:t>
                            </w:r>
                          </w:p>
                          <w:p w:rsidR="006F0D2F" w:rsidRDefault="006F0D2F" w:rsidP="003734A9">
                            <w:pPr>
                              <w:ind w:firstLineChars="100" w:firstLine="210"/>
                              <w:jc w:val="left"/>
                              <w:rPr>
                                <w:rFonts w:ascii="仿宋_GB2312" w:eastAsia="仿宋_GB2312" w:hAnsi="宋体"/>
                                <w:kern w:val="0"/>
                                <w:szCs w:val="18"/>
                                <w:lang w:val="zh-CN"/>
                              </w:rPr>
                            </w:pPr>
                            <w:r w:rsidRPr="000748DE">
                              <w:rPr>
                                <w:rFonts w:ascii="宋体" w:hAnsi="宋体" w:hint="eastAsia"/>
                                <w:kern w:val="0"/>
                                <w:szCs w:val="18"/>
                                <w:lang w:val="zh-CN"/>
                              </w:rPr>
                              <w:t>7.11</w:t>
                            </w:r>
                            <w:r>
                              <w:rPr>
                                <w:rFonts w:ascii="仿宋_GB2312" w:eastAsia="仿宋_GB2312" w:hAnsi="宋体" w:hint="eastAsia"/>
                                <w:kern w:val="0"/>
                                <w:szCs w:val="18"/>
                                <w:lang w:val="zh-CN"/>
                              </w:rPr>
                              <w:t>化学疗法</w:t>
                            </w:r>
                          </w:p>
                          <w:p w:rsidR="006F0D2F" w:rsidRDefault="006F0D2F" w:rsidP="003734A9">
                            <w:pPr>
                              <w:ind w:firstLineChars="100" w:firstLine="210"/>
                              <w:jc w:val="left"/>
                              <w:rPr>
                                <w:rFonts w:ascii="仿宋_GB2312" w:eastAsia="仿宋_GB2312" w:hAnsi="宋体"/>
                                <w:kern w:val="0"/>
                                <w:szCs w:val="18"/>
                                <w:lang w:val="zh-CN"/>
                              </w:rPr>
                            </w:pPr>
                            <w:r w:rsidRPr="002E653F">
                              <w:rPr>
                                <w:rFonts w:ascii="宋体" w:hAnsi="宋体" w:hint="eastAsia"/>
                                <w:kern w:val="0"/>
                                <w:szCs w:val="18"/>
                                <w:lang w:val="zh-CN"/>
                              </w:rPr>
                              <w:t>7.1</w:t>
                            </w:r>
                            <w:r>
                              <w:rPr>
                                <w:rFonts w:ascii="宋体" w:hAnsi="宋体" w:hint="eastAsia"/>
                                <w:kern w:val="0"/>
                                <w:szCs w:val="18"/>
                                <w:lang w:val="zh-CN"/>
                              </w:rPr>
                              <w:t>2</w:t>
                            </w:r>
                            <w:r>
                              <w:rPr>
                                <w:rFonts w:ascii="仿宋_GB2312" w:eastAsia="仿宋_GB2312" w:hAnsi="宋体" w:hint="eastAsia"/>
                                <w:kern w:val="0"/>
                                <w:szCs w:val="18"/>
                                <w:lang w:val="zh-CN"/>
                              </w:rPr>
                              <w:t>放射疗法</w:t>
                            </w:r>
                          </w:p>
                          <w:p w:rsidR="006F0D2F" w:rsidRDefault="006F0D2F" w:rsidP="003734A9">
                            <w:pPr>
                              <w:ind w:firstLineChars="100" w:firstLine="210"/>
                              <w:jc w:val="left"/>
                              <w:rPr>
                                <w:rFonts w:ascii="仿宋_GB2312" w:eastAsia="仿宋_GB2312" w:hAnsi="宋体"/>
                                <w:kern w:val="0"/>
                                <w:szCs w:val="18"/>
                                <w:lang w:val="zh-CN"/>
                              </w:rPr>
                            </w:pPr>
                            <w:r w:rsidRPr="002E653F">
                              <w:rPr>
                                <w:rFonts w:ascii="宋体" w:hAnsi="宋体" w:hint="eastAsia"/>
                                <w:kern w:val="0"/>
                                <w:szCs w:val="18"/>
                                <w:lang w:val="zh-CN"/>
                              </w:rPr>
                              <w:t>7.1</w:t>
                            </w:r>
                            <w:r>
                              <w:rPr>
                                <w:rFonts w:ascii="宋体" w:hAnsi="宋体" w:hint="eastAsia"/>
                                <w:kern w:val="0"/>
                                <w:szCs w:val="18"/>
                                <w:lang w:val="zh-CN"/>
                              </w:rPr>
                              <w:t>3</w:t>
                            </w:r>
                            <w:r>
                              <w:rPr>
                                <w:rFonts w:ascii="仿宋_GB2312" w:eastAsia="仿宋_GB2312" w:hAnsi="宋体" w:hint="eastAsia"/>
                                <w:kern w:val="0"/>
                                <w:szCs w:val="18"/>
                                <w:lang w:val="zh-CN"/>
                              </w:rPr>
                              <w:t>肿瘤免疫疗法</w:t>
                            </w:r>
                          </w:p>
                          <w:p w:rsidR="006F0D2F" w:rsidRDefault="006F0D2F" w:rsidP="004A46A9">
                            <w:pPr>
                              <w:ind w:firstLineChars="100" w:firstLine="210"/>
                              <w:jc w:val="left"/>
                              <w:rPr>
                                <w:rFonts w:ascii="仿宋_GB2312" w:eastAsia="仿宋_GB2312" w:hAnsi="宋体"/>
                                <w:kern w:val="0"/>
                                <w:szCs w:val="18"/>
                                <w:lang w:val="zh-CN"/>
                              </w:rPr>
                            </w:pPr>
                            <w:r w:rsidRPr="002E653F">
                              <w:rPr>
                                <w:rFonts w:ascii="宋体" w:hAnsi="宋体" w:hint="eastAsia"/>
                                <w:kern w:val="0"/>
                                <w:szCs w:val="18"/>
                                <w:lang w:val="zh-CN"/>
                              </w:rPr>
                              <w:t>7.1</w:t>
                            </w:r>
                            <w:r>
                              <w:rPr>
                                <w:rFonts w:ascii="宋体" w:hAnsi="宋体" w:hint="eastAsia"/>
                                <w:kern w:val="0"/>
                                <w:szCs w:val="18"/>
                                <w:lang w:val="zh-CN"/>
                              </w:rPr>
                              <w:t>4</w:t>
                            </w:r>
                            <w:r>
                              <w:rPr>
                                <w:rFonts w:ascii="仿宋_GB2312" w:eastAsia="仿宋_GB2312" w:hAnsi="宋体" w:hint="eastAsia"/>
                                <w:kern w:val="0"/>
                                <w:szCs w:val="18"/>
                                <w:lang w:val="zh-CN"/>
                              </w:rPr>
                              <w:t>肿瘤内分泌疗法</w:t>
                            </w:r>
                          </w:p>
                          <w:p w:rsidR="006F0D2F" w:rsidRDefault="006F0D2F" w:rsidP="00283B75">
                            <w:pPr>
                              <w:ind w:firstLineChars="100" w:firstLine="210"/>
                              <w:jc w:val="left"/>
                              <w:rPr>
                                <w:rFonts w:ascii="仿宋_GB2312" w:eastAsia="仿宋_GB2312" w:hAnsi="宋体"/>
                                <w:kern w:val="0"/>
                                <w:szCs w:val="18"/>
                                <w:lang w:val="zh-CN"/>
                              </w:rPr>
                            </w:pPr>
                            <w:r w:rsidRPr="002E653F">
                              <w:rPr>
                                <w:rFonts w:ascii="宋体" w:hAnsi="宋体" w:hint="eastAsia"/>
                                <w:kern w:val="0"/>
                                <w:szCs w:val="18"/>
                                <w:lang w:val="zh-CN"/>
                              </w:rPr>
                              <w:t>7.1</w:t>
                            </w:r>
                            <w:r>
                              <w:rPr>
                                <w:rFonts w:ascii="宋体" w:hAnsi="宋体" w:hint="eastAsia"/>
                                <w:kern w:val="0"/>
                                <w:szCs w:val="18"/>
                                <w:lang w:val="zh-CN"/>
                              </w:rPr>
                              <w:t>5</w:t>
                            </w:r>
                            <w:r>
                              <w:rPr>
                                <w:rFonts w:ascii="仿宋_GB2312" w:eastAsia="仿宋_GB2312" w:hAnsi="宋体" w:hint="eastAsia"/>
                                <w:kern w:val="0"/>
                                <w:szCs w:val="18"/>
                                <w:lang w:val="zh-CN"/>
                              </w:rPr>
                              <w:t>肿瘤靶向疗法</w:t>
                            </w:r>
                          </w:p>
                          <w:p w:rsidR="006F0D2F" w:rsidRDefault="006F0D2F" w:rsidP="000C6232">
                            <w:pPr>
                              <w:ind w:firstLineChars="100" w:firstLine="210"/>
                              <w:jc w:val="left"/>
                              <w:rPr>
                                <w:rFonts w:ascii="仿宋_GB2312" w:eastAsia="仿宋_GB2312" w:hAnsi="宋体"/>
                                <w:kern w:val="0"/>
                                <w:szCs w:val="18"/>
                                <w:lang w:val="zh-CN"/>
                              </w:rPr>
                            </w:pPr>
                            <w:r w:rsidRPr="002E653F">
                              <w:rPr>
                                <w:rFonts w:ascii="宋体" w:hAnsi="宋体" w:hint="eastAsia"/>
                                <w:kern w:val="0"/>
                                <w:szCs w:val="18"/>
                                <w:lang w:val="zh-CN"/>
                              </w:rPr>
                              <w:t>7.1</w:t>
                            </w:r>
                            <w:r>
                              <w:rPr>
                                <w:rFonts w:ascii="宋体" w:hAnsi="宋体" w:hint="eastAsia"/>
                                <w:kern w:val="0"/>
                                <w:szCs w:val="18"/>
                                <w:lang w:val="zh-CN"/>
                              </w:rPr>
                              <w:t>6</w:t>
                            </w:r>
                            <w:r w:rsidRPr="00394948">
                              <w:rPr>
                                <w:rFonts w:ascii="仿宋_GB2312" w:eastAsia="仿宋_GB2312" w:hAnsi="宋体" w:hint="eastAsia"/>
                                <w:kern w:val="0"/>
                                <w:szCs w:val="18"/>
                                <w:lang w:val="zh-CN"/>
                              </w:rPr>
                              <w:t>门诊手术</w:t>
                            </w:r>
                            <w:r>
                              <w:rPr>
                                <w:rFonts w:ascii="仿宋_GB2312" w:eastAsia="仿宋_GB2312" w:hAnsi="宋体" w:hint="eastAsia"/>
                                <w:kern w:val="0"/>
                                <w:szCs w:val="18"/>
                                <w:lang w:val="zh-CN"/>
                              </w:rPr>
                              <w:t>费</w:t>
                            </w:r>
                          </w:p>
                          <w:p w:rsidR="006F0D2F" w:rsidRDefault="006F0D2F" w:rsidP="00A3251E">
                            <w:pPr>
                              <w:ind w:firstLineChars="100" w:firstLine="210"/>
                              <w:jc w:val="left"/>
                              <w:rPr>
                                <w:rFonts w:ascii="仿宋_GB2312" w:eastAsia="仿宋_GB2312" w:hAnsi="宋体"/>
                                <w:kern w:val="0"/>
                                <w:szCs w:val="18"/>
                                <w:lang w:val="zh-CN"/>
                              </w:rPr>
                            </w:pPr>
                            <w:r w:rsidRPr="00394948">
                              <w:rPr>
                                <w:rFonts w:ascii="宋体" w:hAnsi="宋体"/>
                                <w:kern w:val="0"/>
                                <w:szCs w:val="18"/>
                                <w:lang w:val="zh-CN"/>
                              </w:rPr>
                              <w:t>7.17</w:t>
                            </w:r>
                            <w:r>
                              <w:rPr>
                                <w:rFonts w:ascii="仿宋_GB2312" w:eastAsia="仿宋_GB2312" w:hAnsi="宋体" w:hint="eastAsia"/>
                                <w:kern w:val="0"/>
                                <w:szCs w:val="18"/>
                                <w:lang w:val="zh-CN"/>
                              </w:rPr>
                              <w:t>门诊急诊医疗费用</w:t>
                            </w:r>
                          </w:p>
                          <w:p w:rsidR="006F0D2F" w:rsidRPr="004A46A9" w:rsidRDefault="006F0D2F" w:rsidP="004A46A9">
                            <w:pPr>
                              <w:ind w:firstLineChars="100" w:firstLine="210"/>
                              <w:jc w:val="left"/>
                              <w:rPr>
                                <w:rFonts w:ascii="仿宋_GB2312" w:eastAsia="仿宋_GB2312" w:hAnsi="宋体"/>
                                <w:kern w:val="0"/>
                                <w:szCs w:val="18"/>
                                <w:lang w:val="zh-CN"/>
                              </w:rPr>
                            </w:pPr>
                          </w:p>
                        </w:txbxContent>
                      </v:textbox>
                    </v:shape>
                  </w:pict>
                </mc:Fallback>
              </mc:AlternateContent>
            </w:r>
            <w:r>
              <w:rPr>
                <w:b/>
                <w:bCs/>
                <w:noProof/>
                <w:position w:val="-12"/>
                <w:sz w:val="20"/>
              </w:rPr>
              <mc:AlternateContent>
                <mc:Choice Requires="wps">
                  <w:drawing>
                    <wp:anchor distT="0" distB="0" distL="114300" distR="114300" simplePos="0" relativeHeight="251656704" behindDoc="0" locked="0" layoutInCell="1" allowOverlap="1">
                      <wp:simplePos x="0" y="0"/>
                      <wp:positionH relativeFrom="column">
                        <wp:posOffset>113030</wp:posOffset>
                      </wp:positionH>
                      <wp:positionV relativeFrom="paragraph">
                        <wp:posOffset>27305</wp:posOffset>
                      </wp:positionV>
                      <wp:extent cx="1762125" cy="484251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84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D2F" w:rsidRDefault="006F0D2F">
                                  <w:pPr>
                                    <w:autoSpaceDE w:val="0"/>
                                    <w:autoSpaceDN w:val="0"/>
                                    <w:adjustRightInd w:val="0"/>
                                    <w:jc w:val="left"/>
                                  </w:pPr>
                                  <w:r>
                                    <w:rPr>
                                      <w:rFonts w:ascii="宋体" w:hAnsi="宋体" w:hint="eastAsia"/>
                                      <w:b/>
                                      <w:bCs/>
                                      <w:color w:val="000000"/>
                                      <w:kern w:val="0"/>
                                      <w:szCs w:val="18"/>
                                      <w:lang w:val="zh-CN"/>
                                    </w:rPr>
                                    <w:t>1.</w:t>
                                  </w:r>
                                  <w:r>
                                    <w:rPr>
                                      <w:rFonts w:ascii="仿宋_GB2312" w:eastAsia="仿宋_GB2312" w:hAnsi="宋体" w:hint="eastAsia"/>
                                      <w:b/>
                                      <w:bCs/>
                                      <w:color w:val="000000"/>
                                      <w:kern w:val="0"/>
                                      <w:szCs w:val="18"/>
                                      <w:lang w:val="zh-CN"/>
                                    </w:rPr>
                                    <w:t>您与我们的合同</w:t>
                                  </w:r>
                                </w:p>
                                <w:p w:rsidR="006F0D2F" w:rsidRDefault="006F0D2F">
                                  <w:pPr>
                                    <w:ind w:firstLineChars="100" w:firstLine="210"/>
                                    <w:rPr>
                                      <w:rFonts w:ascii="仿宋_GB2312" w:eastAsia="仿宋_GB2312" w:hAnsi="宋体"/>
                                      <w:kern w:val="0"/>
                                      <w:szCs w:val="18"/>
                                    </w:rPr>
                                  </w:pPr>
                                  <w:r>
                                    <w:rPr>
                                      <w:rFonts w:ascii="宋体" w:hAnsi="宋体" w:hint="eastAsia"/>
                                      <w:kern w:val="0"/>
                                      <w:szCs w:val="18"/>
                                    </w:rPr>
                                    <w:t>1.1</w:t>
                                  </w:r>
                                  <w:r>
                                    <w:rPr>
                                      <w:rFonts w:ascii="仿宋_GB2312" w:eastAsia="仿宋_GB2312" w:hAnsi="宋体" w:hint="eastAsia"/>
                                      <w:kern w:val="0"/>
                                      <w:szCs w:val="18"/>
                                      <w:lang w:val="zh-CN"/>
                                    </w:rPr>
                                    <w:t>合同构成</w:t>
                                  </w:r>
                                </w:p>
                                <w:p w:rsidR="006F0D2F" w:rsidRDefault="006F0D2F">
                                  <w:pPr>
                                    <w:ind w:firstLineChars="100" w:firstLine="210"/>
                                    <w:rPr>
                                      <w:rFonts w:ascii="仿宋_GB2312" w:eastAsia="仿宋_GB2312" w:hAnsi="宋体"/>
                                      <w:kern w:val="0"/>
                                      <w:szCs w:val="18"/>
                                    </w:rPr>
                                  </w:pPr>
                                  <w:r>
                                    <w:rPr>
                                      <w:rFonts w:ascii="宋体" w:hAnsi="宋体" w:hint="eastAsia"/>
                                      <w:kern w:val="0"/>
                                      <w:szCs w:val="18"/>
                                    </w:rPr>
                                    <w:t>1.2</w:t>
                                  </w:r>
                                  <w:r>
                                    <w:rPr>
                                      <w:rFonts w:ascii="仿宋_GB2312" w:eastAsia="仿宋_GB2312" w:hAnsi="宋体" w:hint="eastAsia"/>
                                      <w:kern w:val="0"/>
                                      <w:szCs w:val="18"/>
                                      <w:lang w:val="zh-CN"/>
                                    </w:rPr>
                                    <w:t>合同成立与生效</w:t>
                                  </w:r>
                                </w:p>
                                <w:p w:rsidR="006F0D2F" w:rsidRPr="00EA30E2" w:rsidRDefault="006F0D2F">
                                  <w:pPr>
                                    <w:ind w:firstLineChars="100" w:firstLine="210"/>
                                    <w:rPr>
                                      <w:rFonts w:ascii="宋体" w:hAnsi="宋体"/>
                                      <w:kern w:val="0"/>
                                      <w:szCs w:val="18"/>
                                      <w:lang w:val="zh-CN"/>
                                    </w:rPr>
                                  </w:pPr>
                                  <w:r w:rsidRPr="00EA30E2">
                                    <w:rPr>
                                      <w:rFonts w:ascii="宋体" w:hAnsi="宋体" w:hint="eastAsia"/>
                                      <w:kern w:val="0"/>
                                      <w:szCs w:val="18"/>
                                      <w:lang w:val="zh-CN"/>
                                    </w:rPr>
                                    <w:t>1.3</w:t>
                                  </w:r>
                                  <w:r w:rsidRPr="00EA30E2">
                                    <w:rPr>
                                      <w:rFonts w:ascii="仿宋_GB2312" w:eastAsia="仿宋_GB2312" w:hAnsi="宋体" w:hint="eastAsia"/>
                                      <w:kern w:val="0"/>
                                      <w:szCs w:val="18"/>
                                      <w:lang w:val="zh-CN"/>
                                    </w:rPr>
                                    <w:t>投保年龄</w:t>
                                  </w:r>
                                </w:p>
                                <w:p w:rsidR="006F0D2F" w:rsidRDefault="006F0D2F">
                                  <w:pPr>
                                    <w:ind w:firstLineChars="100" w:firstLine="210"/>
                                    <w:rPr>
                                      <w:rFonts w:ascii="仿宋_GB2312" w:eastAsia="仿宋_GB2312" w:hAnsi="宋体"/>
                                      <w:kern w:val="0"/>
                                      <w:szCs w:val="18"/>
                                      <w:lang w:val="zh-CN"/>
                                    </w:rPr>
                                  </w:pPr>
                                  <w:r w:rsidRPr="00EA30E2">
                                    <w:rPr>
                                      <w:rFonts w:ascii="宋体" w:hAnsi="宋体" w:hint="eastAsia"/>
                                      <w:kern w:val="0"/>
                                      <w:szCs w:val="18"/>
                                    </w:rPr>
                                    <w:t>1.4</w:t>
                                  </w:r>
                                  <w:r>
                                    <w:rPr>
                                      <w:rFonts w:ascii="仿宋_GB2312" w:eastAsia="仿宋_GB2312" w:hAnsi="宋体" w:hint="eastAsia"/>
                                      <w:kern w:val="0"/>
                                      <w:szCs w:val="18"/>
                                      <w:lang w:val="zh-CN"/>
                                    </w:rPr>
                                    <w:t>犹豫期</w:t>
                                  </w:r>
                                </w:p>
                                <w:p w:rsidR="006F0D2F" w:rsidRDefault="006F0D2F">
                                  <w:pPr>
                                    <w:ind w:firstLineChars="100" w:firstLine="210"/>
                                  </w:pPr>
                                  <w:r w:rsidRPr="00EA30E2">
                                    <w:rPr>
                                      <w:rFonts w:ascii="宋体" w:hAnsi="宋体" w:hint="eastAsia"/>
                                      <w:kern w:val="0"/>
                                      <w:szCs w:val="18"/>
                                    </w:rPr>
                                    <w:t>1.</w:t>
                                  </w:r>
                                  <w:r>
                                    <w:rPr>
                                      <w:rFonts w:ascii="宋体" w:hAnsi="宋体" w:hint="eastAsia"/>
                                      <w:kern w:val="0"/>
                                      <w:szCs w:val="18"/>
                                    </w:rPr>
                                    <w:t>5</w:t>
                                  </w:r>
                                  <w:r w:rsidRPr="00EA30E2">
                                    <w:rPr>
                                      <w:rFonts w:ascii="仿宋_GB2312" w:eastAsia="仿宋_GB2312" w:hAnsi="宋体" w:hint="eastAsia"/>
                                      <w:kern w:val="0"/>
                                      <w:szCs w:val="18"/>
                                      <w:lang w:val="zh-CN"/>
                                    </w:rPr>
                                    <w:t>保险期间</w:t>
                                  </w:r>
                                  <w:r>
                                    <w:rPr>
                                      <w:rFonts w:ascii="仿宋_GB2312" w:eastAsia="仿宋_GB2312" w:hAnsi="宋体" w:hint="eastAsia"/>
                                      <w:kern w:val="0"/>
                                      <w:szCs w:val="18"/>
                                      <w:lang w:val="zh-CN"/>
                                    </w:rPr>
                                    <w:t>和续保</w:t>
                                  </w:r>
                                </w:p>
                                <w:p w:rsidR="006F0D2F" w:rsidRDefault="006F0D2F">
                                  <w:r>
                                    <w:rPr>
                                      <w:rFonts w:ascii="宋体" w:hAnsi="宋体" w:hint="eastAsia"/>
                                      <w:b/>
                                      <w:bCs/>
                                      <w:color w:val="000000"/>
                                      <w:kern w:val="0"/>
                                      <w:szCs w:val="18"/>
                                      <w:lang w:val="zh-CN"/>
                                    </w:rPr>
                                    <w:t>2.</w:t>
                                  </w:r>
                                  <w:r>
                                    <w:rPr>
                                      <w:rFonts w:ascii="仿宋_GB2312" w:eastAsia="仿宋_GB2312" w:hAnsi="宋体" w:hint="eastAsia"/>
                                      <w:b/>
                                      <w:bCs/>
                                      <w:color w:val="000000"/>
                                      <w:kern w:val="0"/>
                                      <w:szCs w:val="18"/>
                                      <w:lang w:val="zh-CN"/>
                                    </w:rPr>
                                    <w:t>我们提供的保障</w:t>
                                  </w:r>
                                </w:p>
                                <w:p w:rsidR="006F0D2F" w:rsidRDefault="006F0D2F">
                                  <w:pPr>
                                    <w:rPr>
                                      <w:rFonts w:ascii="仿宋_GB2312" w:eastAsia="仿宋_GB2312" w:hAnsi="宋体"/>
                                      <w:kern w:val="0"/>
                                      <w:szCs w:val="18"/>
                                      <w:lang w:val="zh-CN"/>
                                    </w:rPr>
                                  </w:pPr>
                                  <w:r>
                                    <w:rPr>
                                      <w:rFonts w:ascii="宋体" w:hAnsi="宋体" w:hint="eastAsia"/>
                                      <w:kern w:val="0"/>
                                      <w:szCs w:val="18"/>
                                      <w:lang w:val="zh-CN"/>
                                    </w:rPr>
                                    <w:t xml:space="preserve">  2.1</w:t>
                                  </w:r>
                                  <w:r>
                                    <w:rPr>
                                      <w:rFonts w:ascii="仿宋_GB2312" w:eastAsia="仿宋_GB2312" w:hAnsi="宋体" w:hint="eastAsia"/>
                                      <w:kern w:val="0"/>
                                      <w:szCs w:val="18"/>
                                      <w:lang w:val="zh-CN"/>
                                    </w:rPr>
                                    <w:t>保障计划</w:t>
                                  </w:r>
                                </w:p>
                                <w:p w:rsidR="006F0D2F" w:rsidRPr="00D442D8" w:rsidRDefault="006F0D2F">
                                  <w:pPr>
                                    <w:ind w:firstLineChars="100" w:firstLine="210"/>
                                    <w:rPr>
                                      <w:rFonts w:ascii="仿宋_GB2312" w:eastAsia="仿宋_GB2312" w:hAnsi="宋体"/>
                                      <w:kern w:val="0"/>
                                      <w:szCs w:val="18"/>
                                      <w:lang w:val="zh-CN"/>
                                    </w:rPr>
                                  </w:pPr>
                                  <w:r w:rsidRPr="00D442D8">
                                    <w:rPr>
                                      <w:rFonts w:ascii="宋体" w:hAnsi="宋体" w:hint="eastAsia"/>
                                      <w:kern w:val="0"/>
                                      <w:szCs w:val="18"/>
                                      <w:lang w:val="zh-CN"/>
                                    </w:rPr>
                                    <w:t>2.2</w:t>
                                  </w:r>
                                  <w:r w:rsidRPr="00D442D8">
                                    <w:rPr>
                                      <w:rFonts w:ascii="仿宋_GB2312" w:eastAsia="仿宋_GB2312" w:hAnsi="宋体" w:hint="eastAsia"/>
                                      <w:kern w:val="0"/>
                                      <w:szCs w:val="18"/>
                                      <w:lang w:val="zh-CN"/>
                                    </w:rPr>
                                    <w:t>等待期</w:t>
                                  </w:r>
                                </w:p>
                                <w:p w:rsidR="006F0D2F" w:rsidRDefault="006F0D2F">
                                  <w:pPr>
                                    <w:ind w:firstLineChars="100" w:firstLine="210"/>
                                    <w:rPr>
                                      <w:rFonts w:ascii="仿宋_GB2312" w:eastAsia="仿宋_GB2312" w:hAnsi="宋体"/>
                                      <w:kern w:val="0"/>
                                      <w:szCs w:val="18"/>
                                      <w:lang w:val="zh-CN"/>
                                    </w:rPr>
                                  </w:pPr>
                                  <w:r>
                                    <w:rPr>
                                      <w:rFonts w:ascii="宋体" w:hAnsi="宋体" w:hint="eastAsia"/>
                                      <w:kern w:val="0"/>
                                      <w:szCs w:val="18"/>
                                      <w:lang w:val="zh-CN"/>
                                    </w:rPr>
                                    <w:t>2.3</w:t>
                                  </w:r>
                                  <w:r>
                                    <w:rPr>
                                      <w:rFonts w:ascii="仿宋_GB2312" w:eastAsia="仿宋_GB2312" w:hAnsi="宋体" w:hint="eastAsia"/>
                                      <w:kern w:val="0"/>
                                      <w:szCs w:val="18"/>
                                      <w:lang w:val="zh-CN"/>
                                    </w:rPr>
                                    <w:t>保险责任</w:t>
                                  </w:r>
                                </w:p>
                                <w:p w:rsidR="006F0D2F" w:rsidRDefault="006F0D2F">
                                  <w:pPr>
                                    <w:rPr>
                                      <w:rFonts w:ascii="仿宋_GB2312" w:eastAsia="仿宋_GB2312" w:hAnsi="宋体"/>
                                      <w:kern w:val="0"/>
                                      <w:szCs w:val="18"/>
                                      <w:lang w:val="zh-CN"/>
                                    </w:rPr>
                                  </w:pPr>
                                  <w:r>
                                    <w:rPr>
                                      <w:rFonts w:ascii="宋体" w:hAnsi="宋体" w:hint="eastAsia"/>
                                      <w:kern w:val="0"/>
                                      <w:szCs w:val="18"/>
                                      <w:lang w:val="zh-CN"/>
                                    </w:rPr>
                                    <w:t xml:space="preserve">  2.4</w:t>
                                  </w:r>
                                  <w:r>
                                    <w:rPr>
                                      <w:rFonts w:ascii="仿宋_GB2312" w:eastAsia="仿宋_GB2312" w:hAnsi="宋体" w:hint="eastAsia"/>
                                      <w:kern w:val="0"/>
                                      <w:szCs w:val="18"/>
                                      <w:lang w:val="zh-CN"/>
                                    </w:rPr>
                                    <w:t>责任免除</w:t>
                                  </w:r>
                                </w:p>
                                <w:p w:rsidR="006F0D2F" w:rsidRDefault="006F0D2F" w:rsidP="000C6232">
                                  <w:pPr>
                                    <w:ind w:firstLineChars="100" w:firstLine="210"/>
                                  </w:pPr>
                                  <w:r>
                                    <w:rPr>
                                      <w:rFonts w:ascii="宋体" w:hAnsi="宋体" w:hint="eastAsia"/>
                                      <w:kern w:val="0"/>
                                      <w:szCs w:val="18"/>
                                      <w:lang w:val="zh-CN"/>
                                    </w:rPr>
                                    <w:t>2.5</w:t>
                                  </w:r>
                                  <w:r w:rsidRPr="000C6232">
                                    <w:rPr>
                                      <w:rFonts w:ascii="仿宋_GB2312" w:eastAsia="仿宋_GB2312" w:hAnsi="宋体" w:hint="eastAsia"/>
                                      <w:kern w:val="0"/>
                                      <w:szCs w:val="18"/>
                                      <w:lang w:val="zh-CN"/>
                                    </w:rPr>
                                    <w:t>其他免责条款</w:t>
                                  </w:r>
                                </w:p>
                                <w:p w:rsidR="006F0D2F" w:rsidRDefault="006F0D2F">
                                  <w:r>
                                    <w:rPr>
                                      <w:rFonts w:ascii="宋体" w:hAnsi="宋体" w:hint="eastAsia"/>
                                      <w:b/>
                                      <w:bCs/>
                                      <w:color w:val="000000"/>
                                      <w:kern w:val="0"/>
                                      <w:szCs w:val="18"/>
                                      <w:lang w:val="zh-CN"/>
                                    </w:rPr>
                                    <w:t>3.</w:t>
                                  </w:r>
                                  <w:r>
                                    <w:rPr>
                                      <w:rFonts w:ascii="仿宋_GB2312" w:eastAsia="仿宋_GB2312" w:hAnsi="宋体" w:hint="eastAsia"/>
                                      <w:b/>
                                      <w:bCs/>
                                      <w:color w:val="000000"/>
                                      <w:kern w:val="0"/>
                                      <w:szCs w:val="18"/>
                                      <w:lang w:val="zh-CN"/>
                                    </w:rPr>
                                    <w:t>如何申请领取保险金</w:t>
                                  </w:r>
                                </w:p>
                                <w:p w:rsidR="006F0D2F" w:rsidRDefault="006F0D2F">
                                  <w:pPr>
                                    <w:rPr>
                                      <w:rFonts w:ascii="仿宋_GB2312" w:eastAsia="仿宋_GB2312" w:hAnsi="宋体"/>
                                      <w:kern w:val="0"/>
                                      <w:szCs w:val="18"/>
                                      <w:lang w:val="zh-CN"/>
                                    </w:rPr>
                                  </w:pPr>
                                  <w:r>
                                    <w:rPr>
                                      <w:rFonts w:ascii="宋体" w:hAnsi="宋体" w:hint="eastAsia"/>
                                      <w:kern w:val="0"/>
                                      <w:szCs w:val="18"/>
                                      <w:lang w:val="zh-CN"/>
                                    </w:rPr>
                                    <w:t xml:space="preserve">  3.1</w:t>
                                  </w:r>
                                  <w:r>
                                    <w:rPr>
                                      <w:rFonts w:ascii="仿宋_GB2312" w:eastAsia="仿宋_GB2312" w:hAnsi="宋体" w:hint="eastAsia"/>
                                      <w:kern w:val="0"/>
                                      <w:szCs w:val="18"/>
                                      <w:lang w:val="zh-CN"/>
                                    </w:rPr>
                                    <w:t>受益人</w:t>
                                  </w:r>
                                </w:p>
                                <w:p w:rsidR="006F0D2F" w:rsidRDefault="006F0D2F">
                                  <w:pPr>
                                    <w:rPr>
                                      <w:rFonts w:ascii="仿宋_GB2312" w:eastAsia="仿宋_GB2312" w:hAnsi="宋体"/>
                                      <w:kern w:val="0"/>
                                      <w:szCs w:val="18"/>
                                      <w:lang w:val="zh-CN"/>
                                    </w:rPr>
                                  </w:pPr>
                                  <w:r>
                                    <w:rPr>
                                      <w:rFonts w:ascii="宋体" w:hAnsi="宋体" w:hint="eastAsia"/>
                                      <w:kern w:val="0"/>
                                      <w:szCs w:val="18"/>
                                      <w:lang w:val="zh-CN"/>
                                    </w:rPr>
                                    <w:t xml:space="preserve">  3.2</w:t>
                                  </w:r>
                                  <w:r>
                                    <w:rPr>
                                      <w:rFonts w:ascii="仿宋_GB2312" w:eastAsia="仿宋_GB2312" w:hAnsi="宋体" w:hint="eastAsia"/>
                                      <w:kern w:val="0"/>
                                      <w:szCs w:val="18"/>
                                      <w:lang w:val="zh-CN"/>
                                    </w:rPr>
                                    <w:t>保险事故通知</w:t>
                                  </w:r>
                                </w:p>
                                <w:p w:rsidR="006F0D2F" w:rsidRDefault="006F0D2F">
                                  <w:pPr>
                                    <w:rPr>
                                      <w:rFonts w:ascii="仿宋_GB2312" w:eastAsia="仿宋_GB2312" w:hAnsi="宋体"/>
                                      <w:kern w:val="0"/>
                                      <w:szCs w:val="18"/>
                                      <w:lang w:val="zh-CN"/>
                                    </w:rPr>
                                  </w:pPr>
                                  <w:r>
                                    <w:rPr>
                                      <w:rFonts w:ascii="宋体" w:hAnsi="宋体" w:hint="eastAsia"/>
                                      <w:kern w:val="0"/>
                                      <w:szCs w:val="18"/>
                                      <w:lang w:val="zh-CN"/>
                                    </w:rPr>
                                    <w:t xml:space="preserve">  3.3</w:t>
                                  </w:r>
                                  <w:r>
                                    <w:rPr>
                                      <w:rFonts w:ascii="仿宋_GB2312" w:eastAsia="仿宋_GB2312" w:hAnsi="宋体" w:hint="eastAsia"/>
                                      <w:kern w:val="0"/>
                                      <w:szCs w:val="18"/>
                                      <w:lang w:val="zh-CN"/>
                                    </w:rPr>
                                    <w:t>保险金申请</w:t>
                                  </w:r>
                                </w:p>
                                <w:p w:rsidR="006F0D2F" w:rsidRDefault="006F0D2F">
                                  <w:pPr>
                                    <w:rPr>
                                      <w:rFonts w:ascii="仿宋_GB2312" w:eastAsia="仿宋_GB2312" w:hAnsi="宋体"/>
                                      <w:kern w:val="0"/>
                                      <w:szCs w:val="18"/>
                                      <w:lang w:val="zh-CN"/>
                                    </w:rPr>
                                  </w:pPr>
                                  <w:r>
                                    <w:rPr>
                                      <w:rFonts w:ascii="宋体" w:hAnsi="宋体" w:hint="eastAsia"/>
                                      <w:kern w:val="0"/>
                                      <w:szCs w:val="18"/>
                                      <w:lang w:val="zh-CN"/>
                                    </w:rPr>
                                    <w:t xml:space="preserve">  3.4</w:t>
                                  </w:r>
                                  <w:r>
                                    <w:rPr>
                                      <w:rFonts w:ascii="仿宋_GB2312" w:eastAsia="仿宋_GB2312" w:hAnsi="宋体" w:hint="eastAsia"/>
                                      <w:kern w:val="0"/>
                                      <w:szCs w:val="18"/>
                                      <w:lang w:val="zh-CN"/>
                                    </w:rPr>
                                    <w:t>保险金的给付</w:t>
                                  </w:r>
                                </w:p>
                                <w:p w:rsidR="006F0D2F" w:rsidRDefault="006F0D2F" w:rsidP="000A186B">
                                  <w:pPr>
                                    <w:rPr>
                                      <w:rFonts w:ascii="仿宋_GB2312" w:eastAsia="仿宋_GB2312" w:hAnsi="宋体"/>
                                      <w:b/>
                                      <w:bCs/>
                                      <w:color w:val="000000"/>
                                      <w:kern w:val="0"/>
                                      <w:szCs w:val="18"/>
                                      <w:lang w:val="zh-CN"/>
                                    </w:rPr>
                                  </w:pPr>
                                  <w:r>
                                    <w:rPr>
                                      <w:rFonts w:ascii="宋体" w:hAnsi="宋体" w:hint="eastAsia"/>
                                      <w:b/>
                                      <w:bCs/>
                                      <w:color w:val="000000"/>
                                      <w:kern w:val="0"/>
                                      <w:szCs w:val="18"/>
                                      <w:lang w:val="zh-CN"/>
                                    </w:rPr>
                                    <w:t>4.</w:t>
                                  </w:r>
                                  <w:r>
                                    <w:rPr>
                                      <w:rFonts w:ascii="仿宋_GB2312" w:eastAsia="仿宋_GB2312" w:hAnsi="宋体" w:hint="eastAsia"/>
                                      <w:b/>
                                      <w:bCs/>
                                      <w:color w:val="000000"/>
                                      <w:kern w:val="0"/>
                                      <w:szCs w:val="18"/>
                                      <w:lang w:val="zh-CN"/>
                                    </w:rPr>
                                    <w:t>如何支付保险费</w:t>
                                  </w:r>
                                </w:p>
                                <w:p w:rsidR="006F0D2F" w:rsidRDefault="006F0D2F" w:rsidP="000A186B">
                                  <w:pPr>
                                    <w:ind w:firstLineChars="100" w:firstLine="210"/>
                                    <w:rPr>
                                      <w:rFonts w:ascii="仿宋_GB2312" w:eastAsia="仿宋_GB2312" w:hAnsi="宋体"/>
                                      <w:kern w:val="0"/>
                                      <w:szCs w:val="18"/>
                                      <w:lang w:val="zh-CN"/>
                                    </w:rPr>
                                  </w:pPr>
                                  <w:r>
                                    <w:rPr>
                                      <w:rFonts w:ascii="宋体" w:hAnsi="宋体" w:hint="eastAsia"/>
                                      <w:kern w:val="0"/>
                                      <w:szCs w:val="18"/>
                                      <w:lang w:val="zh-CN"/>
                                    </w:rPr>
                                    <w:t>4.1</w:t>
                                  </w:r>
                                  <w:r>
                                    <w:rPr>
                                      <w:rFonts w:ascii="仿宋_GB2312" w:eastAsia="仿宋_GB2312" w:hAnsi="宋体" w:hint="eastAsia"/>
                                      <w:kern w:val="0"/>
                                      <w:szCs w:val="18"/>
                                      <w:lang w:val="zh-CN"/>
                                    </w:rPr>
                                    <w:t>保险费的支付</w:t>
                                  </w:r>
                                </w:p>
                                <w:p w:rsidR="006F0D2F" w:rsidRPr="00C1392A" w:rsidRDefault="006F0D2F" w:rsidP="003734A9">
                                  <w:pPr>
                                    <w:autoSpaceDE w:val="0"/>
                                    <w:autoSpaceDN w:val="0"/>
                                    <w:adjustRightInd w:val="0"/>
                                    <w:ind w:firstLineChars="100" w:firstLine="210"/>
                                    <w:jc w:val="left"/>
                                    <w:rPr>
                                      <w:rFonts w:ascii="宋体" w:hAnsi="宋体"/>
                                      <w:kern w:val="0"/>
                                      <w:szCs w:val="18"/>
                                      <w:shd w:val="pct15" w:color="auto" w:fill="FFFFFF"/>
                                      <w:lang w:val="zh-CN"/>
                                    </w:rPr>
                                  </w:pPr>
                                  <w:r w:rsidRPr="003734A9">
                                    <w:rPr>
                                      <w:rFonts w:ascii="宋体" w:hAnsi="宋体" w:hint="eastAsia"/>
                                      <w:kern w:val="0"/>
                                      <w:szCs w:val="18"/>
                                      <w:lang w:val="zh-CN"/>
                                    </w:rPr>
                                    <w:t>4.</w:t>
                                  </w:r>
                                  <w:r>
                                    <w:rPr>
                                      <w:rFonts w:ascii="宋体" w:hAnsi="宋体" w:hint="eastAsia"/>
                                      <w:kern w:val="0"/>
                                      <w:szCs w:val="18"/>
                                      <w:lang w:val="zh-CN"/>
                                    </w:rPr>
                                    <w:t xml:space="preserve">2 </w:t>
                                  </w:r>
                                  <w:r>
                                    <w:rPr>
                                      <w:rFonts w:ascii="仿宋_GB2312" w:eastAsia="仿宋_GB2312" w:hAnsi="宋体" w:hint="eastAsia"/>
                                      <w:kern w:val="0"/>
                                      <w:szCs w:val="18"/>
                                      <w:lang w:val="zh-CN"/>
                                    </w:rPr>
                                    <w:t>宽限期</w:t>
                                  </w:r>
                                </w:p>
                                <w:p w:rsidR="006F0D2F" w:rsidRDefault="006F0D2F" w:rsidP="000748DE">
                                  <w:r>
                                    <w:rPr>
                                      <w:rFonts w:ascii="宋体" w:hAnsi="宋体" w:hint="eastAsia"/>
                                      <w:b/>
                                      <w:bCs/>
                                      <w:color w:val="000000"/>
                                      <w:kern w:val="0"/>
                                      <w:szCs w:val="18"/>
                                      <w:lang w:val="zh-CN"/>
                                    </w:rPr>
                                    <w:t>5.</w:t>
                                  </w:r>
                                  <w:r>
                                    <w:rPr>
                                      <w:rFonts w:ascii="仿宋_GB2312" w:eastAsia="仿宋_GB2312" w:hAnsi="宋体" w:hint="eastAsia"/>
                                      <w:b/>
                                      <w:bCs/>
                                      <w:color w:val="000000"/>
                                      <w:kern w:val="0"/>
                                      <w:szCs w:val="18"/>
                                      <w:lang w:val="zh-CN"/>
                                    </w:rPr>
                                    <w:t>如何解除保险合同</w:t>
                                  </w:r>
                                </w:p>
                                <w:p w:rsidR="006F0D2F" w:rsidRDefault="006F0D2F" w:rsidP="000748DE">
                                  <w:pPr>
                                    <w:rPr>
                                      <w:rFonts w:ascii="仿宋_GB2312" w:eastAsia="仿宋_GB2312" w:hAnsi="宋体"/>
                                      <w:kern w:val="0"/>
                                      <w:szCs w:val="18"/>
                                      <w:lang w:val="zh-CN"/>
                                    </w:rPr>
                                  </w:pPr>
                                  <w:r>
                                    <w:rPr>
                                      <w:rFonts w:ascii="宋体" w:hAnsi="宋体" w:hint="eastAsia"/>
                                      <w:kern w:val="0"/>
                                      <w:szCs w:val="18"/>
                                      <w:lang w:val="zh-CN"/>
                                    </w:rPr>
                                    <w:t xml:space="preserve">  5.1 </w:t>
                                  </w:r>
                                  <w:r>
                                    <w:rPr>
                                      <w:rFonts w:ascii="仿宋_GB2312" w:eastAsia="仿宋_GB2312" w:hAnsi="宋体" w:hint="eastAsia"/>
                                      <w:kern w:val="0"/>
                                      <w:szCs w:val="18"/>
                                      <w:lang w:val="zh-CN"/>
                                    </w:rPr>
                                    <w:t>合同解除</w:t>
                                  </w:r>
                                </w:p>
                                <w:p w:rsidR="006F0D2F" w:rsidRDefault="006F0D2F" w:rsidP="00283B75">
                                  <w:pPr>
                                    <w:rPr>
                                      <w:rFonts w:ascii="仿宋_GB2312" w:eastAsia="仿宋_GB2312" w:hAnsi="宋体"/>
                                      <w:b/>
                                      <w:bCs/>
                                      <w:color w:val="000000"/>
                                      <w:kern w:val="0"/>
                                      <w:szCs w:val="18"/>
                                      <w:lang w:val="zh-CN"/>
                                    </w:rPr>
                                  </w:pPr>
                                  <w:r>
                                    <w:rPr>
                                      <w:rFonts w:ascii="宋体" w:hAnsi="宋体" w:hint="eastAsia"/>
                                      <w:b/>
                                      <w:bCs/>
                                      <w:color w:val="000000"/>
                                      <w:kern w:val="0"/>
                                      <w:szCs w:val="18"/>
                                      <w:lang w:val="zh-CN"/>
                                    </w:rPr>
                                    <w:t>6.</w:t>
                                  </w:r>
                                  <w:r>
                                    <w:rPr>
                                      <w:rFonts w:ascii="仿宋_GB2312" w:eastAsia="仿宋_GB2312" w:hAnsi="宋体" w:hint="eastAsia"/>
                                      <w:b/>
                                      <w:bCs/>
                                      <w:color w:val="000000"/>
                                      <w:kern w:val="0"/>
                                      <w:szCs w:val="18"/>
                                      <w:lang w:val="zh-CN"/>
                                    </w:rPr>
                                    <w:t>其他需要关注的事项</w:t>
                                  </w:r>
                                </w:p>
                                <w:p w:rsidR="006F0D2F" w:rsidRDefault="006F0D2F" w:rsidP="00A3251E">
                                  <w:pPr>
                                    <w:ind w:firstLineChars="100" w:firstLine="210"/>
                                    <w:rPr>
                                      <w:rFonts w:ascii="仿宋_GB2312" w:eastAsia="仿宋_GB2312" w:hAnsi="宋体"/>
                                      <w:kern w:val="0"/>
                                      <w:szCs w:val="18"/>
                                      <w:lang w:val="zh-CN"/>
                                    </w:rPr>
                                  </w:pPr>
                                  <w:r>
                                    <w:rPr>
                                      <w:rFonts w:ascii="宋体" w:hAnsi="宋体" w:hint="eastAsia"/>
                                      <w:kern w:val="0"/>
                                      <w:szCs w:val="18"/>
                                      <w:lang w:val="zh-CN"/>
                                    </w:rPr>
                                    <w:t>6.1</w:t>
                                  </w:r>
                                  <w:r w:rsidRPr="008A01B0">
                                    <w:rPr>
                                      <w:rFonts w:ascii="仿宋_GB2312" w:eastAsia="仿宋_GB2312" w:hAnsi="宋体" w:hint="eastAsia"/>
                                      <w:kern w:val="0"/>
                                      <w:szCs w:val="18"/>
                                      <w:lang w:val="zh-CN"/>
                                    </w:rPr>
                                    <w:t>明确说明与如实告知</w:t>
                                  </w:r>
                                </w:p>
                                <w:p w:rsidR="006F0D2F" w:rsidRPr="003734A9" w:rsidRDefault="006F0D2F" w:rsidP="000748DE">
                                  <w:pPr>
                                    <w:rPr>
                                      <w:rFonts w:ascii="仿宋_GB2312" w:eastAsia="仿宋_GB2312" w:hAnsi="宋体"/>
                                      <w:kern w:val="0"/>
                                      <w:szCs w:val="18"/>
                                      <w:lang w:val="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8.9pt;margin-top:2.15pt;width:138.75pt;height:38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gjugIAAME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" filled="f" stroked="f">
                      <v:textbox>
                        <w:txbxContent>
                          <w:p w:rsidR="006F0D2F" w:rsidRDefault="006F0D2F">
                            <w:pPr>
                              <w:autoSpaceDE w:val="0"/>
                              <w:autoSpaceDN w:val="0"/>
                              <w:adjustRightInd w:val="0"/>
                              <w:jc w:val="left"/>
                            </w:pPr>
                            <w:r>
                              <w:rPr>
                                <w:rFonts w:ascii="宋体" w:hAnsi="宋体" w:hint="eastAsia"/>
                                <w:b/>
                                <w:bCs/>
                                <w:color w:val="000000"/>
                                <w:kern w:val="0"/>
                                <w:szCs w:val="18"/>
                                <w:lang w:val="zh-CN"/>
                              </w:rPr>
                              <w:t>1.</w:t>
                            </w:r>
                            <w:r>
                              <w:rPr>
                                <w:rFonts w:ascii="仿宋_GB2312" w:eastAsia="仿宋_GB2312" w:hAnsi="宋体" w:hint="eastAsia"/>
                                <w:b/>
                                <w:bCs/>
                                <w:color w:val="000000"/>
                                <w:kern w:val="0"/>
                                <w:szCs w:val="18"/>
                                <w:lang w:val="zh-CN"/>
                              </w:rPr>
                              <w:t>您与我们的合同</w:t>
                            </w:r>
                          </w:p>
                          <w:p w:rsidR="006F0D2F" w:rsidRDefault="006F0D2F">
                            <w:pPr>
                              <w:ind w:firstLineChars="100" w:firstLine="210"/>
                              <w:rPr>
                                <w:rFonts w:ascii="仿宋_GB2312" w:eastAsia="仿宋_GB2312" w:hAnsi="宋体"/>
                                <w:kern w:val="0"/>
                                <w:szCs w:val="18"/>
                              </w:rPr>
                            </w:pPr>
                            <w:r>
                              <w:rPr>
                                <w:rFonts w:ascii="宋体" w:hAnsi="宋体" w:hint="eastAsia"/>
                                <w:kern w:val="0"/>
                                <w:szCs w:val="18"/>
                              </w:rPr>
                              <w:t>1.1</w:t>
                            </w:r>
                            <w:r>
                              <w:rPr>
                                <w:rFonts w:ascii="仿宋_GB2312" w:eastAsia="仿宋_GB2312" w:hAnsi="宋体" w:hint="eastAsia"/>
                                <w:kern w:val="0"/>
                                <w:szCs w:val="18"/>
                                <w:lang w:val="zh-CN"/>
                              </w:rPr>
                              <w:t>合同构成</w:t>
                            </w:r>
                          </w:p>
                          <w:p w:rsidR="006F0D2F" w:rsidRDefault="006F0D2F">
                            <w:pPr>
                              <w:ind w:firstLineChars="100" w:firstLine="210"/>
                              <w:rPr>
                                <w:rFonts w:ascii="仿宋_GB2312" w:eastAsia="仿宋_GB2312" w:hAnsi="宋体"/>
                                <w:kern w:val="0"/>
                                <w:szCs w:val="18"/>
                              </w:rPr>
                            </w:pPr>
                            <w:r>
                              <w:rPr>
                                <w:rFonts w:ascii="宋体" w:hAnsi="宋体" w:hint="eastAsia"/>
                                <w:kern w:val="0"/>
                                <w:szCs w:val="18"/>
                              </w:rPr>
                              <w:t>1.2</w:t>
                            </w:r>
                            <w:r>
                              <w:rPr>
                                <w:rFonts w:ascii="仿宋_GB2312" w:eastAsia="仿宋_GB2312" w:hAnsi="宋体" w:hint="eastAsia"/>
                                <w:kern w:val="0"/>
                                <w:szCs w:val="18"/>
                                <w:lang w:val="zh-CN"/>
                              </w:rPr>
                              <w:t>合同成立与生效</w:t>
                            </w:r>
                          </w:p>
                          <w:p w:rsidR="006F0D2F" w:rsidRPr="00EA30E2" w:rsidRDefault="006F0D2F">
                            <w:pPr>
                              <w:ind w:firstLineChars="100" w:firstLine="210"/>
                              <w:rPr>
                                <w:rFonts w:ascii="宋体" w:hAnsi="宋体"/>
                                <w:kern w:val="0"/>
                                <w:szCs w:val="18"/>
                                <w:lang w:val="zh-CN"/>
                              </w:rPr>
                            </w:pPr>
                            <w:r w:rsidRPr="00EA30E2">
                              <w:rPr>
                                <w:rFonts w:ascii="宋体" w:hAnsi="宋体" w:hint="eastAsia"/>
                                <w:kern w:val="0"/>
                                <w:szCs w:val="18"/>
                                <w:lang w:val="zh-CN"/>
                              </w:rPr>
                              <w:t>1.3</w:t>
                            </w:r>
                            <w:r w:rsidRPr="00EA30E2">
                              <w:rPr>
                                <w:rFonts w:ascii="仿宋_GB2312" w:eastAsia="仿宋_GB2312" w:hAnsi="宋体" w:hint="eastAsia"/>
                                <w:kern w:val="0"/>
                                <w:szCs w:val="18"/>
                                <w:lang w:val="zh-CN"/>
                              </w:rPr>
                              <w:t>投保年龄</w:t>
                            </w:r>
                          </w:p>
                          <w:p w:rsidR="006F0D2F" w:rsidRDefault="006F0D2F">
                            <w:pPr>
                              <w:ind w:firstLineChars="100" w:firstLine="210"/>
                              <w:rPr>
                                <w:rFonts w:ascii="仿宋_GB2312" w:eastAsia="仿宋_GB2312" w:hAnsi="宋体"/>
                                <w:kern w:val="0"/>
                                <w:szCs w:val="18"/>
                                <w:lang w:val="zh-CN"/>
                              </w:rPr>
                            </w:pPr>
                            <w:r w:rsidRPr="00EA30E2">
                              <w:rPr>
                                <w:rFonts w:ascii="宋体" w:hAnsi="宋体" w:hint="eastAsia"/>
                                <w:kern w:val="0"/>
                                <w:szCs w:val="18"/>
                              </w:rPr>
                              <w:t>1.4</w:t>
                            </w:r>
                            <w:r>
                              <w:rPr>
                                <w:rFonts w:ascii="仿宋_GB2312" w:eastAsia="仿宋_GB2312" w:hAnsi="宋体" w:hint="eastAsia"/>
                                <w:kern w:val="0"/>
                                <w:szCs w:val="18"/>
                                <w:lang w:val="zh-CN"/>
                              </w:rPr>
                              <w:t>犹豫期</w:t>
                            </w:r>
                          </w:p>
                          <w:p w:rsidR="006F0D2F" w:rsidRDefault="006F0D2F">
                            <w:pPr>
                              <w:ind w:firstLineChars="100" w:firstLine="210"/>
                            </w:pPr>
                            <w:r w:rsidRPr="00EA30E2">
                              <w:rPr>
                                <w:rFonts w:ascii="宋体" w:hAnsi="宋体" w:hint="eastAsia"/>
                                <w:kern w:val="0"/>
                                <w:szCs w:val="18"/>
                              </w:rPr>
                              <w:t>1.</w:t>
                            </w:r>
                            <w:r>
                              <w:rPr>
                                <w:rFonts w:ascii="宋体" w:hAnsi="宋体" w:hint="eastAsia"/>
                                <w:kern w:val="0"/>
                                <w:szCs w:val="18"/>
                              </w:rPr>
                              <w:t>5</w:t>
                            </w:r>
                            <w:r w:rsidRPr="00EA30E2">
                              <w:rPr>
                                <w:rFonts w:ascii="仿宋_GB2312" w:eastAsia="仿宋_GB2312" w:hAnsi="宋体" w:hint="eastAsia"/>
                                <w:kern w:val="0"/>
                                <w:szCs w:val="18"/>
                                <w:lang w:val="zh-CN"/>
                              </w:rPr>
                              <w:t>保险期间</w:t>
                            </w:r>
                            <w:r>
                              <w:rPr>
                                <w:rFonts w:ascii="仿宋_GB2312" w:eastAsia="仿宋_GB2312" w:hAnsi="宋体" w:hint="eastAsia"/>
                                <w:kern w:val="0"/>
                                <w:szCs w:val="18"/>
                                <w:lang w:val="zh-CN"/>
                              </w:rPr>
                              <w:t>和续保</w:t>
                            </w:r>
                          </w:p>
                          <w:p w:rsidR="006F0D2F" w:rsidRDefault="006F0D2F">
                            <w:r>
                              <w:rPr>
                                <w:rFonts w:ascii="宋体" w:hAnsi="宋体" w:hint="eastAsia"/>
                                <w:b/>
                                <w:bCs/>
                                <w:color w:val="000000"/>
                                <w:kern w:val="0"/>
                                <w:szCs w:val="18"/>
                                <w:lang w:val="zh-CN"/>
                              </w:rPr>
                              <w:t>2.</w:t>
                            </w:r>
                            <w:r>
                              <w:rPr>
                                <w:rFonts w:ascii="仿宋_GB2312" w:eastAsia="仿宋_GB2312" w:hAnsi="宋体" w:hint="eastAsia"/>
                                <w:b/>
                                <w:bCs/>
                                <w:color w:val="000000"/>
                                <w:kern w:val="0"/>
                                <w:szCs w:val="18"/>
                                <w:lang w:val="zh-CN"/>
                              </w:rPr>
                              <w:t>我们提供的保障</w:t>
                            </w:r>
                          </w:p>
                          <w:p w:rsidR="006F0D2F" w:rsidRDefault="006F0D2F">
                            <w:pPr>
                              <w:rPr>
                                <w:rFonts w:ascii="仿宋_GB2312" w:eastAsia="仿宋_GB2312" w:hAnsi="宋体"/>
                                <w:kern w:val="0"/>
                                <w:szCs w:val="18"/>
                                <w:lang w:val="zh-CN"/>
                              </w:rPr>
                            </w:pPr>
                            <w:r>
                              <w:rPr>
                                <w:rFonts w:ascii="宋体" w:hAnsi="宋体" w:hint="eastAsia"/>
                                <w:kern w:val="0"/>
                                <w:szCs w:val="18"/>
                                <w:lang w:val="zh-CN"/>
                              </w:rPr>
                              <w:t xml:space="preserve">  2.1</w:t>
                            </w:r>
                            <w:r>
                              <w:rPr>
                                <w:rFonts w:ascii="仿宋_GB2312" w:eastAsia="仿宋_GB2312" w:hAnsi="宋体" w:hint="eastAsia"/>
                                <w:kern w:val="0"/>
                                <w:szCs w:val="18"/>
                                <w:lang w:val="zh-CN"/>
                              </w:rPr>
                              <w:t>保障计划</w:t>
                            </w:r>
                          </w:p>
                          <w:p w:rsidR="006F0D2F" w:rsidRPr="00D442D8" w:rsidRDefault="006F0D2F">
                            <w:pPr>
                              <w:ind w:firstLineChars="100" w:firstLine="210"/>
                              <w:rPr>
                                <w:rFonts w:ascii="仿宋_GB2312" w:eastAsia="仿宋_GB2312" w:hAnsi="宋体"/>
                                <w:kern w:val="0"/>
                                <w:szCs w:val="18"/>
                                <w:lang w:val="zh-CN"/>
                              </w:rPr>
                            </w:pPr>
                            <w:r w:rsidRPr="00D442D8">
                              <w:rPr>
                                <w:rFonts w:ascii="宋体" w:hAnsi="宋体" w:hint="eastAsia"/>
                                <w:kern w:val="0"/>
                                <w:szCs w:val="18"/>
                                <w:lang w:val="zh-CN"/>
                              </w:rPr>
                              <w:t>2.2</w:t>
                            </w:r>
                            <w:r w:rsidRPr="00D442D8">
                              <w:rPr>
                                <w:rFonts w:ascii="仿宋_GB2312" w:eastAsia="仿宋_GB2312" w:hAnsi="宋体" w:hint="eastAsia"/>
                                <w:kern w:val="0"/>
                                <w:szCs w:val="18"/>
                                <w:lang w:val="zh-CN"/>
                              </w:rPr>
                              <w:t>等待期</w:t>
                            </w:r>
                          </w:p>
                          <w:p w:rsidR="006F0D2F" w:rsidRDefault="006F0D2F">
                            <w:pPr>
                              <w:ind w:firstLineChars="100" w:firstLine="210"/>
                              <w:rPr>
                                <w:rFonts w:ascii="仿宋_GB2312" w:eastAsia="仿宋_GB2312" w:hAnsi="宋体"/>
                                <w:kern w:val="0"/>
                                <w:szCs w:val="18"/>
                                <w:lang w:val="zh-CN"/>
                              </w:rPr>
                            </w:pPr>
                            <w:r>
                              <w:rPr>
                                <w:rFonts w:ascii="宋体" w:hAnsi="宋体" w:hint="eastAsia"/>
                                <w:kern w:val="0"/>
                                <w:szCs w:val="18"/>
                                <w:lang w:val="zh-CN"/>
                              </w:rPr>
                              <w:t>2.3</w:t>
                            </w:r>
                            <w:r>
                              <w:rPr>
                                <w:rFonts w:ascii="仿宋_GB2312" w:eastAsia="仿宋_GB2312" w:hAnsi="宋体" w:hint="eastAsia"/>
                                <w:kern w:val="0"/>
                                <w:szCs w:val="18"/>
                                <w:lang w:val="zh-CN"/>
                              </w:rPr>
                              <w:t>保险责任</w:t>
                            </w:r>
                          </w:p>
                          <w:p w:rsidR="006F0D2F" w:rsidRDefault="006F0D2F">
                            <w:pPr>
                              <w:rPr>
                                <w:rFonts w:ascii="仿宋_GB2312" w:eastAsia="仿宋_GB2312" w:hAnsi="宋体"/>
                                <w:kern w:val="0"/>
                                <w:szCs w:val="18"/>
                                <w:lang w:val="zh-CN"/>
                              </w:rPr>
                            </w:pPr>
                            <w:r>
                              <w:rPr>
                                <w:rFonts w:ascii="宋体" w:hAnsi="宋体" w:hint="eastAsia"/>
                                <w:kern w:val="0"/>
                                <w:szCs w:val="18"/>
                                <w:lang w:val="zh-CN"/>
                              </w:rPr>
                              <w:t xml:space="preserve">  2.4</w:t>
                            </w:r>
                            <w:r>
                              <w:rPr>
                                <w:rFonts w:ascii="仿宋_GB2312" w:eastAsia="仿宋_GB2312" w:hAnsi="宋体" w:hint="eastAsia"/>
                                <w:kern w:val="0"/>
                                <w:szCs w:val="18"/>
                                <w:lang w:val="zh-CN"/>
                              </w:rPr>
                              <w:t>责任免除</w:t>
                            </w:r>
                          </w:p>
                          <w:p w:rsidR="006F0D2F" w:rsidRDefault="006F0D2F" w:rsidP="000C6232">
                            <w:pPr>
                              <w:ind w:firstLineChars="100" w:firstLine="210"/>
                            </w:pPr>
                            <w:r>
                              <w:rPr>
                                <w:rFonts w:ascii="宋体" w:hAnsi="宋体" w:hint="eastAsia"/>
                                <w:kern w:val="0"/>
                                <w:szCs w:val="18"/>
                                <w:lang w:val="zh-CN"/>
                              </w:rPr>
                              <w:t>2.5</w:t>
                            </w:r>
                            <w:r w:rsidRPr="000C6232">
                              <w:rPr>
                                <w:rFonts w:ascii="仿宋_GB2312" w:eastAsia="仿宋_GB2312" w:hAnsi="宋体" w:hint="eastAsia"/>
                                <w:kern w:val="0"/>
                                <w:szCs w:val="18"/>
                                <w:lang w:val="zh-CN"/>
                              </w:rPr>
                              <w:t>其他免责条款</w:t>
                            </w:r>
                          </w:p>
                          <w:p w:rsidR="006F0D2F" w:rsidRDefault="006F0D2F">
                            <w:r>
                              <w:rPr>
                                <w:rFonts w:ascii="宋体" w:hAnsi="宋体" w:hint="eastAsia"/>
                                <w:b/>
                                <w:bCs/>
                                <w:color w:val="000000"/>
                                <w:kern w:val="0"/>
                                <w:szCs w:val="18"/>
                                <w:lang w:val="zh-CN"/>
                              </w:rPr>
                              <w:t>3.</w:t>
                            </w:r>
                            <w:r>
                              <w:rPr>
                                <w:rFonts w:ascii="仿宋_GB2312" w:eastAsia="仿宋_GB2312" w:hAnsi="宋体" w:hint="eastAsia"/>
                                <w:b/>
                                <w:bCs/>
                                <w:color w:val="000000"/>
                                <w:kern w:val="0"/>
                                <w:szCs w:val="18"/>
                                <w:lang w:val="zh-CN"/>
                              </w:rPr>
                              <w:t>如何申请领取保险金</w:t>
                            </w:r>
                          </w:p>
                          <w:p w:rsidR="006F0D2F" w:rsidRDefault="006F0D2F">
                            <w:pPr>
                              <w:rPr>
                                <w:rFonts w:ascii="仿宋_GB2312" w:eastAsia="仿宋_GB2312" w:hAnsi="宋体"/>
                                <w:kern w:val="0"/>
                                <w:szCs w:val="18"/>
                                <w:lang w:val="zh-CN"/>
                              </w:rPr>
                            </w:pPr>
                            <w:r>
                              <w:rPr>
                                <w:rFonts w:ascii="宋体" w:hAnsi="宋体" w:hint="eastAsia"/>
                                <w:kern w:val="0"/>
                                <w:szCs w:val="18"/>
                                <w:lang w:val="zh-CN"/>
                              </w:rPr>
                              <w:t xml:space="preserve">  3.1</w:t>
                            </w:r>
                            <w:r>
                              <w:rPr>
                                <w:rFonts w:ascii="仿宋_GB2312" w:eastAsia="仿宋_GB2312" w:hAnsi="宋体" w:hint="eastAsia"/>
                                <w:kern w:val="0"/>
                                <w:szCs w:val="18"/>
                                <w:lang w:val="zh-CN"/>
                              </w:rPr>
                              <w:t>受益人</w:t>
                            </w:r>
                          </w:p>
                          <w:p w:rsidR="006F0D2F" w:rsidRDefault="006F0D2F">
                            <w:pPr>
                              <w:rPr>
                                <w:rFonts w:ascii="仿宋_GB2312" w:eastAsia="仿宋_GB2312" w:hAnsi="宋体"/>
                                <w:kern w:val="0"/>
                                <w:szCs w:val="18"/>
                                <w:lang w:val="zh-CN"/>
                              </w:rPr>
                            </w:pPr>
                            <w:r>
                              <w:rPr>
                                <w:rFonts w:ascii="宋体" w:hAnsi="宋体" w:hint="eastAsia"/>
                                <w:kern w:val="0"/>
                                <w:szCs w:val="18"/>
                                <w:lang w:val="zh-CN"/>
                              </w:rPr>
                              <w:t xml:space="preserve">  3.2</w:t>
                            </w:r>
                            <w:r>
                              <w:rPr>
                                <w:rFonts w:ascii="仿宋_GB2312" w:eastAsia="仿宋_GB2312" w:hAnsi="宋体" w:hint="eastAsia"/>
                                <w:kern w:val="0"/>
                                <w:szCs w:val="18"/>
                                <w:lang w:val="zh-CN"/>
                              </w:rPr>
                              <w:t>保险事故通知</w:t>
                            </w:r>
                          </w:p>
                          <w:p w:rsidR="006F0D2F" w:rsidRDefault="006F0D2F">
                            <w:pPr>
                              <w:rPr>
                                <w:rFonts w:ascii="仿宋_GB2312" w:eastAsia="仿宋_GB2312" w:hAnsi="宋体"/>
                                <w:kern w:val="0"/>
                                <w:szCs w:val="18"/>
                                <w:lang w:val="zh-CN"/>
                              </w:rPr>
                            </w:pPr>
                            <w:r>
                              <w:rPr>
                                <w:rFonts w:ascii="宋体" w:hAnsi="宋体" w:hint="eastAsia"/>
                                <w:kern w:val="0"/>
                                <w:szCs w:val="18"/>
                                <w:lang w:val="zh-CN"/>
                              </w:rPr>
                              <w:t xml:space="preserve">  3.3</w:t>
                            </w:r>
                            <w:r>
                              <w:rPr>
                                <w:rFonts w:ascii="仿宋_GB2312" w:eastAsia="仿宋_GB2312" w:hAnsi="宋体" w:hint="eastAsia"/>
                                <w:kern w:val="0"/>
                                <w:szCs w:val="18"/>
                                <w:lang w:val="zh-CN"/>
                              </w:rPr>
                              <w:t>保险金申请</w:t>
                            </w:r>
                          </w:p>
                          <w:p w:rsidR="006F0D2F" w:rsidRDefault="006F0D2F">
                            <w:pPr>
                              <w:rPr>
                                <w:rFonts w:ascii="仿宋_GB2312" w:eastAsia="仿宋_GB2312" w:hAnsi="宋体"/>
                                <w:kern w:val="0"/>
                                <w:szCs w:val="18"/>
                                <w:lang w:val="zh-CN"/>
                              </w:rPr>
                            </w:pPr>
                            <w:r>
                              <w:rPr>
                                <w:rFonts w:ascii="宋体" w:hAnsi="宋体" w:hint="eastAsia"/>
                                <w:kern w:val="0"/>
                                <w:szCs w:val="18"/>
                                <w:lang w:val="zh-CN"/>
                              </w:rPr>
                              <w:t xml:space="preserve">  3.4</w:t>
                            </w:r>
                            <w:r>
                              <w:rPr>
                                <w:rFonts w:ascii="仿宋_GB2312" w:eastAsia="仿宋_GB2312" w:hAnsi="宋体" w:hint="eastAsia"/>
                                <w:kern w:val="0"/>
                                <w:szCs w:val="18"/>
                                <w:lang w:val="zh-CN"/>
                              </w:rPr>
                              <w:t>保险金的给付</w:t>
                            </w:r>
                          </w:p>
                          <w:p w:rsidR="006F0D2F" w:rsidRDefault="006F0D2F" w:rsidP="000A186B">
                            <w:pPr>
                              <w:rPr>
                                <w:rFonts w:ascii="仿宋_GB2312" w:eastAsia="仿宋_GB2312" w:hAnsi="宋体"/>
                                <w:b/>
                                <w:bCs/>
                                <w:color w:val="000000"/>
                                <w:kern w:val="0"/>
                                <w:szCs w:val="18"/>
                                <w:lang w:val="zh-CN"/>
                              </w:rPr>
                            </w:pPr>
                            <w:r>
                              <w:rPr>
                                <w:rFonts w:ascii="宋体" w:hAnsi="宋体" w:hint="eastAsia"/>
                                <w:b/>
                                <w:bCs/>
                                <w:color w:val="000000"/>
                                <w:kern w:val="0"/>
                                <w:szCs w:val="18"/>
                                <w:lang w:val="zh-CN"/>
                              </w:rPr>
                              <w:t>4.</w:t>
                            </w:r>
                            <w:r>
                              <w:rPr>
                                <w:rFonts w:ascii="仿宋_GB2312" w:eastAsia="仿宋_GB2312" w:hAnsi="宋体" w:hint="eastAsia"/>
                                <w:b/>
                                <w:bCs/>
                                <w:color w:val="000000"/>
                                <w:kern w:val="0"/>
                                <w:szCs w:val="18"/>
                                <w:lang w:val="zh-CN"/>
                              </w:rPr>
                              <w:t>如何支付保险费</w:t>
                            </w:r>
                          </w:p>
                          <w:p w:rsidR="006F0D2F" w:rsidRDefault="006F0D2F" w:rsidP="000A186B">
                            <w:pPr>
                              <w:ind w:firstLineChars="100" w:firstLine="210"/>
                              <w:rPr>
                                <w:rFonts w:ascii="仿宋_GB2312" w:eastAsia="仿宋_GB2312" w:hAnsi="宋体"/>
                                <w:kern w:val="0"/>
                                <w:szCs w:val="18"/>
                                <w:lang w:val="zh-CN"/>
                              </w:rPr>
                            </w:pPr>
                            <w:r>
                              <w:rPr>
                                <w:rFonts w:ascii="宋体" w:hAnsi="宋体" w:hint="eastAsia"/>
                                <w:kern w:val="0"/>
                                <w:szCs w:val="18"/>
                                <w:lang w:val="zh-CN"/>
                              </w:rPr>
                              <w:t>4.1</w:t>
                            </w:r>
                            <w:r>
                              <w:rPr>
                                <w:rFonts w:ascii="仿宋_GB2312" w:eastAsia="仿宋_GB2312" w:hAnsi="宋体" w:hint="eastAsia"/>
                                <w:kern w:val="0"/>
                                <w:szCs w:val="18"/>
                                <w:lang w:val="zh-CN"/>
                              </w:rPr>
                              <w:t>保险费的支付</w:t>
                            </w:r>
                          </w:p>
                          <w:p w:rsidR="006F0D2F" w:rsidRPr="00C1392A" w:rsidRDefault="006F0D2F" w:rsidP="003734A9">
                            <w:pPr>
                              <w:autoSpaceDE w:val="0"/>
                              <w:autoSpaceDN w:val="0"/>
                              <w:adjustRightInd w:val="0"/>
                              <w:ind w:firstLineChars="100" w:firstLine="210"/>
                              <w:jc w:val="left"/>
                              <w:rPr>
                                <w:rFonts w:ascii="宋体" w:hAnsi="宋体"/>
                                <w:kern w:val="0"/>
                                <w:szCs w:val="18"/>
                                <w:shd w:val="pct15" w:color="auto" w:fill="FFFFFF"/>
                                <w:lang w:val="zh-CN"/>
                              </w:rPr>
                            </w:pPr>
                            <w:r w:rsidRPr="003734A9">
                              <w:rPr>
                                <w:rFonts w:ascii="宋体" w:hAnsi="宋体" w:hint="eastAsia"/>
                                <w:kern w:val="0"/>
                                <w:szCs w:val="18"/>
                                <w:lang w:val="zh-CN"/>
                              </w:rPr>
                              <w:t>4.</w:t>
                            </w:r>
                            <w:r>
                              <w:rPr>
                                <w:rFonts w:ascii="宋体" w:hAnsi="宋体" w:hint="eastAsia"/>
                                <w:kern w:val="0"/>
                                <w:szCs w:val="18"/>
                                <w:lang w:val="zh-CN"/>
                              </w:rPr>
                              <w:t xml:space="preserve">2 </w:t>
                            </w:r>
                            <w:r>
                              <w:rPr>
                                <w:rFonts w:ascii="仿宋_GB2312" w:eastAsia="仿宋_GB2312" w:hAnsi="宋体" w:hint="eastAsia"/>
                                <w:kern w:val="0"/>
                                <w:szCs w:val="18"/>
                                <w:lang w:val="zh-CN"/>
                              </w:rPr>
                              <w:t>宽限期</w:t>
                            </w:r>
                          </w:p>
                          <w:p w:rsidR="006F0D2F" w:rsidRDefault="006F0D2F" w:rsidP="000748DE">
                            <w:r>
                              <w:rPr>
                                <w:rFonts w:ascii="宋体" w:hAnsi="宋体" w:hint="eastAsia"/>
                                <w:b/>
                                <w:bCs/>
                                <w:color w:val="000000"/>
                                <w:kern w:val="0"/>
                                <w:szCs w:val="18"/>
                                <w:lang w:val="zh-CN"/>
                              </w:rPr>
                              <w:t>5.</w:t>
                            </w:r>
                            <w:r>
                              <w:rPr>
                                <w:rFonts w:ascii="仿宋_GB2312" w:eastAsia="仿宋_GB2312" w:hAnsi="宋体" w:hint="eastAsia"/>
                                <w:b/>
                                <w:bCs/>
                                <w:color w:val="000000"/>
                                <w:kern w:val="0"/>
                                <w:szCs w:val="18"/>
                                <w:lang w:val="zh-CN"/>
                              </w:rPr>
                              <w:t>如何解除保险合同</w:t>
                            </w:r>
                          </w:p>
                          <w:p w:rsidR="006F0D2F" w:rsidRDefault="006F0D2F" w:rsidP="000748DE">
                            <w:pPr>
                              <w:rPr>
                                <w:rFonts w:ascii="仿宋_GB2312" w:eastAsia="仿宋_GB2312" w:hAnsi="宋体"/>
                                <w:kern w:val="0"/>
                                <w:szCs w:val="18"/>
                                <w:lang w:val="zh-CN"/>
                              </w:rPr>
                            </w:pPr>
                            <w:r>
                              <w:rPr>
                                <w:rFonts w:ascii="宋体" w:hAnsi="宋体" w:hint="eastAsia"/>
                                <w:kern w:val="0"/>
                                <w:szCs w:val="18"/>
                                <w:lang w:val="zh-CN"/>
                              </w:rPr>
                              <w:t xml:space="preserve">  5.1 </w:t>
                            </w:r>
                            <w:r>
                              <w:rPr>
                                <w:rFonts w:ascii="仿宋_GB2312" w:eastAsia="仿宋_GB2312" w:hAnsi="宋体" w:hint="eastAsia"/>
                                <w:kern w:val="0"/>
                                <w:szCs w:val="18"/>
                                <w:lang w:val="zh-CN"/>
                              </w:rPr>
                              <w:t>合同解除</w:t>
                            </w:r>
                          </w:p>
                          <w:p w:rsidR="006F0D2F" w:rsidRDefault="006F0D2F" w:rsidP="00283B75">
                            <w:pPr>
                              <w:rPr>
                                <w:rFonts w:ascii="仿宋_GB2312" w:eastAsia="仿宋_GB2312" w:hAnsi="宋体"/>
                                <w:b/>
                                <w:bCs/>
                                <w:color w:val="000000"/>
                                <w:kern w:val="0"/>
                                <w:szCs w:val="18"/>
                                <w:lang w:val="zh-CN"/>
                              </w:rPr>
                            </w:pPr>
                            <w:r>
                              <w:rPr>
                                <w:rFonts w:ascii="宋体" w:hAnsi="宋体" w:hint="eastAsia"/>
                                <w:b/>
                                <w:bCs/>
                                <w:color w:val="000000"/>
                                <w:kern w:val="0"/>
                                <w:szCs w:val="18"/>
                                <w:lang w:val="zh-CN"/>
                              </w:rPr>
                              <w:t>6.</w:t>
                            </w:r>
                            <w:r>
                              <w:rPr>
                                <w:rFonts w:ascii="仿宋_GB2312" w:eastAsia="仿宋_GB2312" w:hAnsi="宋体" w:hint="eastAsia"/>
                                <w:b/>
                                <w:bCs/>
                                <w:color w:val="000000"/>
                                <w:kern w:val="0"/>
                                <w:szCs w:val="18"/>
                                <w:lang w:val="zh-CN"/>
                              </w:rPr>
                              <w:t>其他需要关注的事项</w:t>
                            </w:r>
                          </w:p>
                          <w:p w:rsidR="006F0D2F" w:rsidRDefault="006F0D2F" w:rsidP="00A3251E">
                            <w:pPr>
                              <w:ind w:firstLineChars="100" w:firstLine="210"/>
                              <w:rPr>
                                <w:rFonts w:ascii="仿宋_GB2312" w:eastAsia="仿宋_GB2312" w:hAnsi="宋体"/>
                                <w:kern w:val="0"/>
                                <w:szCs w:val="18"/>
                                <w:lang w:val="zh-CN"/>
                              </w:rPr>
                            </w:pPr>
                            <w:r>
                              <w:rPr>
                                <w:rFonts w:ascii="宋体" w:hAnsi="宋体" w:hint="eastAsia"/>
                                <w:kern w:val="0"/>
                                <w:szCs w:val="18"/>
                                <w:lang w:val="zh-CN"/>
                              </w:rPr>
                              <w:t>6.1</w:t>
                            </w:r>
                            <w:r w:rsidRPr="008A01B0">
                              <w:rPr>
                                <w:rFonts w:ascii="仿宋_GB2312" w:eastAsia="仿宋_GB2312" w:hAnsi="宋体" w:hint="eastAsia"/>
                                <w:kern w:val="0"/>
                                <w:szCs w:val="18"/>
                                <w:lang w:val="zh-CN"/>
                              </w:rPr>
                              <w:t>明确说明与如实告知</w:t>
                            </w:r>
                          </w:p>
                          <w:p w:rsidR="006F0D2F" w:rsidRPr="003734A9" w:rsidRDefault="006F0D2F" w:rsidP="000748DE">
                            <w:pPr>
                              <w:rPr>
                                <w:rFonts w:ascii="仿宋_GB2312" w:eastAsia="仿宋_GB2312" w:hAnsi="宋体"/>
                                <w:kern w:val="0"/>
                                <w:szCs w:val="18"/>
                                <w:lang w:val="zh-CN"/>
                              </w:rPr>
                            </w:pPr>
                          </w:p>
                        </w:txbxContent>
                      </v:textbox>
                    </v:shape>
                  </w:pict>
                </mc:Fallback>
              </mc:AlternateContent>
            </w:r>
          </w:p>
          <w:p w:rsidR="007B063C" w:rsidRPr="000D3A6E" w:rsidRDefault="007B063C">
            <w:pPr>
              <w:autoSpaceDE w:val="0"/>
              <w:autoSpaceDN w:val="0"/>
              <w:adjustRightInd w:val="0"/>
              <w:spacing w:line="400" w:lineRule="exact"/>
            </w:pPr>
          </w:p>
        </w:tc>
      </w:tr>
    </w:tbl>
    <w:p w:rsidR="007B063C" w:rsidRPr="009761E9" w:rsidRDefault="00570935" w:rsidP="00E76AC6">
      <w:pPr>
        <w:jc w:val="center"/>
        <w:rPr>
          <w:rFonts w:ascii="华文中宋" w:eastAsia="华文中宋" w:hAnsi="华文中宋"/>
          <w:b/>
          <w:sz w:val="32"/>
        </w:rPr>
      </w:pPr>
      <w:r>
        <w:rPr>
          <w:rFonts w:ascii="华文中宋" w:eastAsia="华文中宋" w:hAnsi="华文中宋"/>
          <w:b/>
          <w:noProof/>
          <w:sz w:val="32"/>
        </w:rPr>
        <mc:AlternateContent>
          <mc:Choice Requires="wps">
            <w:drawing>
              <wp:anchor distT="0" distB="0" distL="114300" distR="114300" simplePos="0" relativeHeight="251659776" behindDoc="0" locked="0" layoutInCell="1" allowOverlap="1">
                <wp:simplePos x="0" y="0"/>
                <wp:positionH relativeFrom="column">
                  <wp:posOffset>4003040</wp:posOffset>
                </wp:positionH>
                <wp:positionV relativeFrom="paragraph">
                  <wp:posOffset>-1270</wp:posOffset>
                </wp:positionV>
                <wp:extent cx="2305050" cy="29718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D2F" w:rsidRDefault="006F0D2F" w:rsidP="00486CA5">
                            <w:pPr>
                              <w:numPr>
                                <w:ins w:id="0" w:author="张姝" w:date="2009-05-07T11:22:00Z"/>
                              </w:numPr>
                            </w:pPr>
                            <w:r>
                              <w:rPr>
                                <w:rFonts w:hint="eastAsia"/>
                              </w:rPr>
                              <w:t>险种简称：</w:t>
                            </w:r>
                            <w:r>
                              <w:rPr>
                                <w:rFonts w:ascii="宋体" w:hAnsi="宋体" w:hint="eastAsia"/>
                              </w:rPr>
                              <w:t xml:space="preserve">e生保保证续保版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315.2pt;margin-top:-.1pt;width:181.5pt;height:2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" stroked="f">
                <v:textbox>
                  <w:txbxContent>
                    <w:p w:rsidR="006F0D2F" w:rsidRDefault="006F0D2F" w:rsidP="00486CA5">
                      <w:pPr>
                        <w:numPr>
                          <w:ins w:id="1" w:author="张姝" w:date="2009-05-07T11:22:00Z"/>
                        </w:numPr>
                      </w:pPr>
                      <w:r>
                        <w:rPr>
                          <w:rFonts w:hint="eastAsia"/>
                        </w:rPr>
                        <w:t>险种简称：</w:t>
                      </w:r>
                      <w:r>
                        <w:rPr>
                          <w:rFonts w:ascii="宋体" w:hAnsi="宋体" w:hint="eastAsia"/>
                        </w:rPr>
                        <w:t xml:space="preserve">e生保保证续保版   </w:t>
                      </w:r>
                    </w:p>
                  </w:txbxContent>
                </v:textbox>
              </v:shape>
            </w:pict>
          </mc:Fallback>
        </mc:AlternateContent>
      </w:r>
      <w:r w:rsidR="007B063C" w:rsidRPr="009761E9">
        <w:rPr>
          <w:rFonts w:ascii="华文中宋" w:eastAsia="华文中宋" w:hAnsi="华文中宋"/>
          <w:b/>
          <w:sz w:val="32"/>
        </w:rPr>
        <w:br w:type="page"/>
      </w:r>
      <w:r w:rsidR="00350245">
        <w:rPr>
          <w:rFonts w:ascii="华文中宋" w:eastAsia="华文中宋" w:hAnsi="华文中宋"/>
          <w:b/>
          <w:sz w:val="32"/>
        </w:rPr>
        <w:lastRenderedPageBreak/>
        <w:t>平安</w:t>
      </w:r>
      <w:r w:rsidR="009C686F">
        <w:rPr>
          <w:rFonts w:ascii="华文中宋" w:eastAsia="华文中宋" w:hAnsi="华文中宋" w:hint="eastAsia"/>
          <w:b/>
          <w:sz w:val="32"/>
        </w:rPr>
        <w:t>e生保</w:t>
      </w:r>
      <w:r w:rsidR="000100AB">
        <w:rPr>
          <w:rFonts w:ascii="华文中宋" w:eastAsia="华文中宋" w:hAnsi="华文中宋" w:hint="eastAsia"/>
          <w:b/>
          <w:sz w:val="32"/>
        </w:rPr>
        <w:t>（</w:t>
      </w:r>
      <w:r w:rsidR="003C4585">
        <w:rPr>
          <w:rFonts w:ascii="华文中宋" w:eastAsia="华文中宋" w:hAnsi="华文中宋" w:hint="eastAsia"/>
          <w:b/>
          <w:sz w:val="32"/>
        </w:rPr>
        <w:t>保证续保</w:t>
      </w:r>
      <w:r w:rsidR="000100AB">
        <w:rPr>
          <w:rFonts w:ascii="华文中宋" w:eastAsia="华文中宋" w:hAnsi="华文中宋" w:hint="eastAsia"/>
          <w:b/>
          <w:sz w:val="32"/>
        </w:rPr>
        <w:t>版）</w:t>
      </w:r>
      <w:r w:rsidR="00A30AEB">
        <w:rPr>
          <w:rFonts w:ascii="华文中宋" w:eastAsia="华文中宋" w:hAnsi="华文中宋" w:hint="eastAsia"/>
          <w:b/>
          <w:sz w:val="32"/>
        </w:rPr>
        <w:t>医疗</w:t>
      </w:r>
      <w:r w:rsidR="007B063C" w:rsidRPr="009761E9">
        <w:rPr>
          <w:rFonts w:ascii="华文中宋" w:eastAsia="华文中宋" w:hAnsi="华文中宋"/>
          <w:b/>
          <w:sz w:val="32"/>
        </w:rPr>
        <w:t>保险条款</w:t>
      </w:r>
    </w:p>
    <w:p w:rsidR="003C4585" w:rsidRDefault="003C4585" w:rsidP="004D3BBF">
      <w:pPr>
        <w:jc w:val="left"/>
        <w:rPr>
          <w:rFonts w:ascii="宋体" w:hAnsi="宋体"/>
        </w:rPr>
      </w:pPr>
    </w:p>
    <w:p w:rsidR="007B063C" w:rsidRPr="009761E9" w:rsidRDefault="007B063C" w:rsidP="004D3BBF">
      <w:pPr>
        <w:jc w:val="left"/>
        <w:rPr>
          <w:rFonts w:ascii="宋体" w:hAnsi="宋体"/>
        </w:rPr>
      </w:pPr>
      <w:r w:rsidRPr="009761E9">
        <w:rPr>
          <w:rFonts w:ascii="宋体" w:hAnsi="宋体"/>
        </w:rPr>
        <w:t>在本条款中，“您”指投保人，“我们”、“本公司”均指平安</w:t>
      </w:r>
      <w:r w:rsidR="004D3BBF" w:rsidRPr="009761E9">
        <w:rPr>
          <w:rFonts w:ascii="宋体" w:hAnsi="宋体" w:hint="eastAsia"/>
        </w:rPr>
        <w:t>健康</w:t>
      </w:r>
      <w:r w:rsidR="004D3BBF" w:rsidRPr="009761E9">
        <w:rPr>
          <w:rFonts w:ascii="宋体" w:hAnsi="宋体"/>
        </w:rPr>
        <w:t>保险</w:t>
      </w:r>
      <w:r w:rsidRPr="009761E9">
        <w:rPr>
          <w:rFonts w:ascii="宋体" w:hAnsi="宋体"/>
        </w:rPr>
        <w:t>股份有限公司。</w:t>
      </w:r>
    </w:p>
    <w:tbl>
      <w:tblPr>
        <w:tblW w:w="4991" w:type="pct"/>
        <w:tblLayout w:type="fixed"/>
        <w:tblLook w:val="0000" w:firstRow="0" w:lastRow="0" w:firstColumn="0" w:lastColumn="0" w:noHBand="0" w:noVBand="0"/>
      </w:tblPr>
      <w:tblGrid>
        <w:gridCol w:w="698"/>
        <w:gridCol w:w="1952"/>
        <w:gridCol w:w="7412"/>
      </w:tblGrid>
      <w:tr w:rsidR="007B063C" w:rsidRPr="009761E9" w:rsidTr="00394948">
        <w:trPr>
          <w:trHeight w:val="20"/>
        </w:trPr>
        <w:tc>
          <w:tcPr>
            <w:tcW w:w="347" w:type="pct"/>
          </w:tcPr>
          <w:p w:rsidR="007B063C" w:rsidRPr="009761E9" w:rsidRDefault="007B063C">
            <w:pPr>
              <w:jc w:val="left"/>
              <w:rPr>
                <w:rFonts w:ascii="宋体" w:hAnsi="宋体"/>
              </w:rPr>
            </w:pPr>
          </w:p>
        </w:tc>
        <w:tc>
          <w:tcPr>
            <w:tcW w:w="970" w:type="pct"/>
          </w:tcPr>
          <w:p w:rsidR="007B063C" w:rsidRPr="009761E9" w:rsidRDefault="007B063C">
            <w:pPr>
              <w:jc w:val="left"/>
              <w:rPr>
                <w:rFonts w:ascii="宋体" w:hAnsi="宋体"/>
              </w:rPr>
            </w:pPr>
          </w:p>
        </w:tc>
        <w:tc>
          <w:tcPr>
            <w:tcW w:w="3683" w:type="pct"/>
          </w:tcPr>
          <w:p w:rsidR="007B063C" w:rsidRPr="009761E9" w:rsidRDefault="007B063C">
            <w:pPr>
              <w:jc w:val="left"/>
              <w:rPr>
                <w:rFonts w:ascii="宋体" w:hAnsi="宋体"/>
              </w:rPr>
            </w:pPr>
          </w:p>
        </w:tc>
      </w:tr>
      <w:tr w:rsidR="007B063C" w:rsidRPr="009761E9" w:rsidTr="00394948">
        <w:trPr>
          <w:trHeight w:val="20"/>
        </w:trPr>
        <w:tc>
          <w:tcPr>
            <w:tcW w:w="347" w:type="pct"/>
            <w:tcBorders>
              <w:bottom w:val="single" w:sz="4" w:space="0" w:color="auto"/>
            </w:tcBorders>
            <w:vAlign w:val="center"/>
          </w:tcPr>
          <w:p w:rsidR="007B063C" w:rsidRPr="009761E9" w:rsidRDefault="007B063C">
            <w:pPr>
              <w:jc w:val="left"/>
              <w:rPr>
                <w:rFonts w:ascii="Wingdings 2" w:hAnsi="Wingdings 2"/>
                <w:b/>
                <w:sz w:val="40"/>
              </w:rPr>
            </w:pPr>
            <w:r w:rsidRPr="009761E9">
              <w:rPr>
                <w:rFonts w:ascii="Wingdings 2" w:hAnsi="Wingdings 2"/>
                <w:b/>
                <w:sz w:val="40"/>
              </w:rPr>
              <w:t></w:t>
            </w:r>
          </w:p>
        </w:tc>
        <w:tc>
          <w:tcPr>
            <w:tcW w:w="4653" w:type="pct"/>
            <w:gridSpan w:val="2"/>
            <w:tcBorders>
              <w:bottom w:val="single" w:sz="4" w:space="0" w:color="auto"/>
            </w:tcBorders>
            <w:vAlign w:val="center"/>
          </w:tcPr>
          <w:p w:rsidR="007B063C" w:rsidRPr="009761E9" w:rsidRDefault="007B063C">
            <w:pPr>
              <w:jc w:val="left"/>
              <w:rPr>
                <w:rFonts w:ascii="宋体" w:hAnsi="宋体"/>
              </w:rPr>
            </w:pPr>
            <w:r w:rsidRPr="009761E9">
              <w:rPr>
                <w:rFonts w:ascii="宋体" w:hAnsi="宋体" w:hint="eastAsia"/>
                <w:b/>
                <w:sz w:val="24"/>
              </w:rPr>
              <w:t>您与我们的合同</w:t>
            </w:r>
            <w:r w:rsidRPr="009761E9">
              <w:rPr>
                <w:rFonts w:ascii="宋体" w:hAnsi="宋体"/>
                <w:b/>
                <w:sz w:val="24"/>
              </w:rPr>
              <w:t xml:space="preserve">                                                                  </w:t>
            </w:r>
          </w:p>
        </w:tc>
      </w:tr>
      <w:tr w:rsidR="007B063C" w:rsidRPr="009761E9" w:rsidTr="00394948">
        <w:trPr>
          <w:trHeight w:val="20"/>
        </w:trPr>
        <w:tc>
          <w:tcPr>
            <w:tcW w:w="347" w:type="pct"/>
            <w:tcBorders>
              <w:top w:val="single" w:sz="4" w:space="0" w:color="auto"/>
            </w:tcBorders>
          </w:tcPr>
          <w:p w:rsidR="007B063C" w:rsidRPr="009761E9" w:rsidRDefault="007B063C">
            <w:pPr>
              <w:jc w:val="left"/>
              <w:rPr>
                <w:rFonts w:ascii="宋体" w:hAnsi="宋体"/>
              </w:rPr>
            </w:pPr>
          </w:p>
        </w:tc>
        <w:tc>
          <w:tcPr>
            <w:tcW w:w="970" w:type="pct"/>
            <w:tcBorders>
              <w:top w:val="single" w:sz="4" w:space="0" w:color="auto"/>
            </w:tcBorders>
          </w:tcPr>
          <w:p w:rsidR="007B063C" w:rsidRPr="009761E9" w:rsidRDefault="007B063C">
            <w:pPr>
              <w:jc w:val="left"/>
              <w:rPr>
                <w:rFonts w:ascii="宋体" w:hAnsi="宋体"/>
              </w:rPr>
            </w:pPr>
          </w:p>
        </w:tc>
        <w:tc>
          <w:tcPr>
            <w:tcW w:w="3683" w:type="pct"/>
            <w:tcBorders>
              <w:top w:val="single" w:sz="4" w:space="0" w:color="auto"/>
            </w:tcBorders>
          </w:tcPr>
          <w:p w:rsidR="007B063C" w:rsidRPr="009761E9" w:rsidRDefault="007B063C">
            <w:pPr>
              <w:jc w:val="left"/>
              <w:rPr>
                <w:rFonts w:ascii="宋体" w:hAnsi="宋体"/>
              </w:rPr>
            </w:pPr>
          </w:p>
        </w:tc>
      </w:tr>
      <w:tr w:rsidR="007B063C" w:rsidRPr="009761E9" w:rsidTr="00394948">
        <w:trPr>
          <w:trHeight w:val="20"/>
        </w:trPr>
        <w:tc>
          <w:tcPr>
            <w:tcW w:w="347" w:type="pct"/>
          </w:tcPr>
          <w:p w:rsidR="007B063C" w:rsidRPr="009761E9" w:rsidRDefault="007B063C">
            <w:pPr>
              <w:jc w:val="left"/>
              <w:rPr>
                <w:rFonts w:ascii="宋体" w:hAnsi="宋体"/>
                <w:b/>
              </w:rPr>
            </w:pPr>
            <w:r w:rsidRPr="009761E9">
              <w:rPr>
                <w:rFonts w:ascii="宋体" w:hAnsi="宋体"/>
                <w:b/>
              </w:rPr>
              <w:t xml:space="preserve">1.1 </w:t>
            </w:r>
          </w:p>
        </w:tc>
        <w:tc>
          <w:tcPr>
            <w:tcW w:w="970" w:type="pct"/>
          </w:tcPr>
          <w:p w:rsidR="007B063C" w:rsidRPr="009761E9" w:rsidRDefault="00BF7CC8">
            <w:pPr>
              <w:jc w:val="left"/>
              <w:rPr>
                <w:rFonts w:ascii="宋体" w:hAnsi="宋体"/>
                <w:b/>
              </w:rPr>
            </w:pPr>
            <w:r>
              <w:rPr>
                <w:rFonts w:ascii="宋体" w:hAnsi="宋体" w:hint="eastAsia"/>
                <w:b/>
              </w:rPr>
              <w:t>合同构成</w:t>
            </w:r>
            <w:r w:rsidR="007B063C" w:rsidRPr="009761E9">
              <w:rPr>
                <w:rFonts w:ascii="宋体" w:hAnsi="宋体"/>
                <w:b/>
              </w:rPr>
              <w:t xml:space="preserve">                                                                        </w:t>
            </w:r>
          </w:p>
        </w:tc>
        <w:tc>
          <w:tcPr>
            <w:tcW w:w="3683" w:type="pct"/>
          </w:tcPr>
          <w:p w:rsidR="00BF7CC8" w:rsidRDefault="00BF7CC8" w:rsidP="00B20258">
            <w:pPr>
              <w:rPr>
                <w:rFonts w:ascii="宋体" w:hAnsi="宋体"/>
              </w:rPr>
            </w:pPr>
            <w:r>
              <w:rPr>
                <w:rFonts w:ascii="宋体" w:hAnsi="宋体" w:hint="eastAsia"/>
              </w:rPr>
              <w:t>本保险条款、保险单或其他保险凭证、投保书、与保险合同有关的投保文件、合法有效的声明、批注、批单、附加险合同、其他书面</w:t>
            </w:r>
            <w:r w:rsidR="009E79AD">
              <w:rPr>
                <w:rFonts w:ascii="宋体" w:hAnsi="宋体" w:hint="eastAsia"/>
              </w:rPr>
              <w:t>或电子</w:t>
            </w:r>
            <w:r>
              <w:rPr>
                <w:rFonts w:ascii="宋体" w:hAnsi="宋体" w:hint="eastAsia"/>
              </w:rPr>
              <w:t>协议都是您和我们之间订立的保险合同的构成部分。</w:t>
            </w:r>
          </w:p>
          <w:p w:rsidR="007B063C" w:rsidRPr="009761E9" w:rsidRDefault="00BF7CC8" w:rsidP="0039585C">
            <w:pPr>
              <w:rPr>
                <w:rFonts w:ascii="宋体" w:hAnsi="宋体"/>
              </w:rPr>
            </w:pPr>
            <w:r>
              <w:rPr>
                <w:rFonts w:ascii="宋体" w:hAnsi="宋体" w:hint="eastAsia"/>
              </w:rPr>
              <w:t>“平安</w:t>
            </w:r>
            <w:r w:rsidR="009C686F">
              <w:rPr>
                <w:rFonts w:ascii="宋体" w:hAnsi="宋体" w:hint="eastAsia"/>
              </w:rPr>
              <w:t>e生保</w:t>
            </w:r>
            <w:r w:rsidR="000100AB">
              <w:rPr>
                <w:rFonts w:ascii="宋体" w:hAnsi="宋体" w:hint="eastAsia"/>
              </w:rPr>
              <w:t>（</w:t>
            </w:r>
            <w:r w:rsidR="003C4585">
              <w:rPr>
                <w:rFonts w:ascii="宋体" w:hAnsi="宋体" w:hint="eastAsia"/>
              </w:rPr>
              <w:t>保证续保</w:t>
            </w:r>
            <w:r w:rsidR="000100AB">
              <w:rPr>
                <w:rFonts w:ascii="宋体" w:hAnsi="宋体" w:hint="eastAsia"/>
              </w:rPr>
              <w:t>版）</w:t>
            </w:r>
            <w:r w:rsidR="00A354D7">
              <w:rPr>
                <w:rFonts w:ascii="宋体" w:hAnsi="宋体" w:hint="eastAsia"/>
              </w:rPr>
              <w:t>医疗</w:t>
            </w:r>
            <w:r w:rsidR="007B063C" w:rsidRPr="009761E9">
              <w:rPr>
                <w:rFonts w:ascii="宋体" w:hAnsi="宋体" w:hint="eastAsia"/>
              </w:rPr>
              <w:t>保险</w:t>
            </w:r>
            <w:r w:rsidR="007B063C" w:rsidRPr="009761E9">
              <w:rPr>
                <w:rFonts w:ascii="宋体" w:hAnsi="宋体"/>
              </w:rPr>
              <w:t>合同”以下简称</w:t>
            </w:r>
            <w:r>
              <w:rPr>
                <w:rFonts w:ascii="宋体" w:hAnsi="宋体" w:hint="eastAsia"/>
              </w:rPr>
              <w:t>为</w:t>
            </w:r>
            <w:r w:rsidR="007B063C" w:rsidRPr="009761E9">
              <w:rPr>
                <w:rFonts w:ascii="宋体" w:hAnsi="宋体"/>
              </w:rPr>
              <w:t>“</w:t>
            </w:r>
            <w:r>
              <w:rPr>
                <w:rFonts w:ascii="宋体" w:hAnsi="宋体"/>
              </w:rPr>
              <w:t>本</w:t>
            </w:r>
            <w:r>
              <w:rPr>
                <w:rFonts w:ascii="宋体" w:hAnsi="宋体" w:hint="eastAsia"/>
              </w:rPr>
              <w:t>主</w:t>
            </w:r>
            <w:r w:rsidR="007B063C" w:rsidRPr="009761E9">
              <w:rPr>
                <w:rFonts w:ascii="宋体" w:hAnsi="宋体"/>
              </w:rPr>
              <w:t>险合同”。</w:t>
            </w:r>
          </w:p>
        </w:tc>
      </w:tr>
      <w:tr w:rsidR="007B063C" w:rsidRPr="009761E9" w:rsidTr="00394948">
        <w:trPr>
          <w:trHeight w:val="20"/>
        </w:trPr>
        <w:tc>
          <w:tcPr>
            <w:tcW w:w="347" w:type="pct"/>
          </w:tcPr>
          <w:p w:rsidR="007B063C" w:rsidRPr="009761E9" w:rsidRDefault="007B063C">
            <w:pPr>
              <w:jc w:val="left"/>
              <w:rPr>
                <w:rFonts w:ascii="宋体" w:hAnsi="宋体"/>
              </w:rPr>
            </w:pPr>
          </w:p>
        </w:tc>
        <w:tc>
          <w:tcPr>
            <w:tcW w:w="970" w:type="pct"/>
          </w:tcPr>
          <w:p w:rsidR="007B063C" w:rsidRPr="009761E9" w:rsidRDefault="007B063C">
            <w:pPr>
              <w:jc w:val="left"/>
              <w:rPr>
                <w:rFonts w:ascii="宋体" w:hAnsi="宋体"/>
              </w:rPr>
            </w:pPr>
          </w:p>
        </w:tc>
        <w:tc>
          <w:tcPr>
            <w:tcW w:w="3683" w:type="pct"/>
          </w:tcPr>
          <w:p w:rsidR="007B063C" w:rsidRPr="009761E9" w:rsidRDefault="007B063C">
            <w:pPr>
              <w:jc w:val="left"/>
              <w:rPr>
                <w:rFonts w:ascii="宋体" w:hAnsi="宋体"/>
              </w:rPr>
            </w:pPr>
          </w:p>
        </w:tc>
      </w:tr>
      <w:tr w:rsidR="007B063C" w:rsidRPr="00BF7CC8" w:rsidTr="00394948">
        <w:trPr>
          <w:trHeight w:val="20"/>
        </w:trPr>
        <w:tc>
          <w:tcPr>
            <w:tcW w:w="347" w:type="pct"/>
          </w:tcPr>
          <w:p w:rsidR="007B063C" w:rsidRPr="009761E9" w:rsidRDefault="007B063C">
            <w:pPr>
              <w:jc w:val="left"/>
              <w:rPr>
                <w:rFonts w:ascii="宋体" w:hAnsi="宋体"/>
                <w:b/>
              </w:rPr>
            </w:pPr>
            <w:r w:rsidRPr="009761E9">
              <w:rPr>
                <w:rFonts w:ascii="宋体" w:hAnsi="宋体"/>
                <w:b/>
              </w:rPr>
              <w:t xml:space="preserve">1.2 </w:t>
            </w:r>
          </w:p>
        </w:tc>
        <w:tc>
          <w:tcPr>
            <w:tcW w:w="970" w:type="pct"/>
          </w:tcPr>
          <w:p w:rsidR="007B063C" w:rsidRPr="009761E9" w:rsidRDefault="007B063C">
            <w:pPr>
              <w:jc w:val="left"/>
              <w:rPr>
                <w:rFonts w:ascii="宋体" w:hAnsi="宋体"/>
                <w:b/>
              </w:rPr>
            </w:pPr>
            <w:r w:rsidRPr="009761E9">
              <w:rPr>
                <w:rFonts w:ascii="宋体" w:hAnsi="宋体" w:hint="eastAsia"/>
                <w:b/>
              </w:rPr>
              <w:t>合同</w:t>
            </w:r>
            <w:r w:rsidR="00BF7CC8">
              <w:rPr>
                <w:rFonts w:ascii="宋体" w:hAnsi="宋体" w:hint="eastAsia"/>
                <w:b/>
              </w:rPr>
              <w:t>成立与</w:t>
            </w:r>
            <w:r w:rsidRPr="009761E9">
              <w:rPr>
                <w:rFonts w:ascii="宋体" w:hAnsi="宋体" w:hint="eastAsia"/>
                <w:b/>
              </w:rPr>
              <w:t>生效</w:t>
            </w:r>
            <w:r w:rsidRPr="009761E9">
              <w:rPr>
                <w:rFonts w:ascii="宋体" w:hAnsi="宋体"/>
                <w:b/>
              </w:rPr>
              <w:t xml:space="preserve">                                                                        </w:t>
            </w:r>
          </w:p>
        </w:tc>
        <w:tc>
          <w:tcPr>
            <w:tcW w:w="3683" w:type="pct"/>
          </w:tcPr>
          <w:p w:rsidR="00BF7CC8" w:rsidRDefault="00BF7CC8" w:rsidP="00B20258">
            <w:pPr>
              <w:autoSpaceDE w:val="0"/>
              <w:autoSpaceDN w:val="0"/>
              <w:adjustRightInd w:val="0"/>
              <w:rPr>
                <w:rFonts w:ascii="宋体"/>
                <w:kern w:val="0"/>
                <w:szCs w:val="21"/>
              </w:rPr>
            </w:pPr>
            <w:r>
              <w:rPr>
                <w:rFonts w:ascii="宋体" w:hint="eastAsia"/>
                <w:kern w:val="0"/>
                <w:szCs w:val="21"/>
              </w:rPr>
              <w:t>您提出保险申请、我们同意承保，本主险合同成立。</w:t>
            </w:r>
          </w:p>
          <w:p w:rsidR="0027389A" w:rsidRPr="00BF7CC8" w:rsidRDefault="00BF7CC8" w:rsidP="003E4BF0">
            <w:pPr>
              <w:autoSpaceDE w:val="0"/>
              <w:autoSpaceDN w:val="0"/>
              <w:adjustRightInd w:val="0"/>
              <w:rPr>
                <w:rFonts w:ascii="宋体"/>
                <w:kern w:val="0"/>
                <w:szCs w:val="21"/>
              </w:rPr>
            </w:pPr>
            <w:r>
              <w:rPr>
                <w:rFonts w:ascii="宋体" w:hint="eastAsia"/>
                <w:kern w:val="0"/>
                <w:szCs w:val="21"/>
              </w:rPr>
              <w:t>本主险合同自我们同意承保、并签发保险单开始生效，具体生效日以保险单所载的日期为准。</w:t>
            </w:r>
          </w:p>
        </w:tc>
      </w:tr>
      <w:tr w:rsidR="00FA47F6" w:rsidRPr="00BF7CC8" w:rsidTr="00394948">
        <w:trPr>
          <w:trHeight w:val="20"/>
        </w:trPr>
        <w:tc>
          <w:tcPr>
            <w:tcW w:w="347" w:type="pct"/>
          </w:tcPr>
          <w:p w:rsidR="00FA47F6" w:rsidRPr="009761E9" w:rsidRDefault="00FA47F6">
            <w:pPr>
              <w:jc w:val="left"/>
              <w:rPr>
                <w:rFonts w:ascii="宋体" w:hAnsi="宋体"/>
                <w:b/>
              </w:rPr>
            </w:pPr>
          </w:p>
        </w:tc>
        <w:tc>
          <w:tcPr>
            <w:tcW w:w="970" w:type="pct"/>
          </w:tcPr>
          <w:p w:rsidR="00FA47F6" w:rsidRPr="009761E9" w:rsidRDefault="00FA47F6">
            <w:pPr>
              <w:jc w:val="left"/>
              <w:rPr>
                <w:rFonts w:ascii="宋体" w:hAnsi="宋体"/>
                <w:b/>
              </w:rPr>
            </w:pPr>
          </w:p>
        </w:tc>
        <w:tc>
          <w:tcPr>
            <w:tcW w:w="3683" w:type="pct"/>
          </w:tcPr>
          <w:p w:rsidR="00FA47F6" w:rsidRDefault="00FA47F6" w:rsidP="00B20258">
            <w:pPr>
              <w:autoSpaceDE w:val="0"/>
              <w:autoSpaceDN w:val="0"/>
              <w:adjustRightInd w:val="0"/>
              <w:rPr>
                <w:rFonts w:ascii="宋体"/>
                <w:kern w:val="0"/>
                <w:szCs w:val="21"/>
              </w:rPr>
            </w:pPr>
          </w:p>
        </w:tc>
      </w:tr>
      <w:tr w:rsidR="009E79AD" w:rsidRPr="00BF7CC8" w:rsidTr="00394948">
        <w:trPr>
          <w:trHeight w:val="20"/>
        </w:trPr>
        <w:tc>
          <w:tcPr>
            <w:tcW w:w="347" w:type="pct"/>
          </w:tcPr>
          <w:p w:rsidR="009E79AD" w:rsidRPr="009761E9" w:rsidRDefault="009E79AD" w:rsidP="00FA3B3C">
            <w:pPr>
              <w:jc w:val="left"/>
              <w:rPr>
                <w:rFonts w:ascii="宋体" w:hAnsi="宋体"/>
                <w:b/>
              </w:rPr>
            </w:pPr>
            <w:r w:rsidRPr="009761E9">
              <w:rPr>
                <w:rFonts w:ascii="宋体" w:hAnsi="宋体"/>
                <w:b/>
              </w:rPr>
              <w:t>1.</w:t>
            </w:r>
            <w:r w:rsidR="00FA3B3C">
              <w:rPr>
                <w:rFonts w:ascii="宋体" w:hAnsi="宋体" w:hint="eastAsia"/>
                <w:b/>
              </w:rPr>
              <w:t>3</w:t>
            </w:r>
          </w:p>
        </w:tc>
        <w:tc>
          <w:tcPr>
            <w:tcW w:w="970" w:type="pct"/>
          </w:tcPr>
          <w:p w:rsidR="009E79AD" w:rsidRPr="009761E9" w:rsidRDefault="009E79AD">
            <w:pPr>
              <w:jc w:val="left"/>
              <w:rPr>
                <w:rFonts w:ascii="宋体" w:hAnsi="宋体"/>
                <w:b/>
              </w:rPr>
            </w:pPr>
            <w:r>
              <w:rPr>
                <w:rFonts w:ascii="宋体" w:hAnsi="宋体" w:hint="eastAsia"/>
                <w:b/>
              </w:rPr>
              <w:t>投保年龄</w:t>
            </w:r>
          </w:p>
        </w:tc>
        <w:tc>
          <w:tcPr>
            <w:tcW w:w="3683" w:type="pct"/>
          </w:tcPr>
          <w:p w:rsidR="00650489" w:rsidRDefault="009E79AD" w:rsidP="00650489">
            <w:pPr>
              <w:rPr>
                <w:rFonts w:ascii="宋体" w:hAnsi="宋体"/>
              </w:rPr>
            </w:pPr>
            <w:r w:rsidRPr="00EA30E2">
              <w:rPr>
                <w:rFonts w:ascii="宋体" w:hAnsi="宋体" w:hint="eastAsia"/>
              </w:rPr>
              <w:t>指投保时被保险人的年龄，投保年龄以</w:t>
            </w:r>
            <w:r w:rsidRPr="00EA30E2">
              <w:rPr>
                <w:rFonts w:ascii="黑体" w:eastAsia="黑体" w:hAnsi="宋体" w:hint="eastAsia"/>
                <w:b/>
              </w:rPr>
              <w:t>周岁</w:t>
            </w:r>
            <w:r w:rsidRPr="00EA30E2">
              <w:rPr>
                <w:rFonts w:ascii="宋体" w:hAnsi="宋体" w:hint="eastAsia"/>
                <w:bCs/>
              </w:rPr>
              <w:t>（见7.1）</w:t>
            </w:r>
            <w:r w:rsidRPr="00EA30E2">
              <w:rPr>
                <w:rFonts w:ascii="宋体" w:hAnsi="宋体" w:hint="eastAsia"/>
              </w:rPr>
              <w:t>计算</w:t>
            </w:r>
            <w:r w:rsidR="00650489">
              <w:rPr>
                <w:rFonts w:ascii="宋体" w:hAnsi="宋体" w:hint="eastAsia"/>
              </w:rPr>
              <w:t>。</w:t>
            </w:r>
          </w:p>
          <w:p w:rsidR="009E79AD" w:rsidRPr="00EA30E2" w:rsidRDefault="009E79AD" w:rsidP="00DB7E1F">
            <w:pPr>
              <w:rPr>
                <w:rFonts w:ascii="宋体" w:hAnsi="宋体"/>
              </w:rPr>
            </w:pPr>
            <w:r w:rsidRPr="00EA30E2">
              <w:rPr>
                <w:rFonts w:ascii="宋体" w:hAnsi="宋体" w:hint="eastAsia"/>
              </w:rPr>
              <w:t>本</w:t>
            </w:r>
            <w:r w:rsidR="00650489">
              <w:rPr>
                <w:rFonts w:ascii="宋体" w:hAnsi="宋体" w:hint="eastAsia"/>
              </w:rPr>
              <w:t>产品</w:t>
            </w:r>
            <w:r w:rsidRPr="00EA30E2">
              <w:rPr>
                <w:rFonts w:ascii="宋体" w:hAnsi="宋体" w:hint="eastAsia"/>
              </w:rPr>
              <w:t>接受的投保年龄为</w:t>
            </w:r>
            <w:r w:rsidR="007659AD" w:rsidRPr="00EA30E2">
              <w:rPr>
                <w:rFonts w:ascii="宋体" w:hAnsi="宋体" w:hint="eastAsia"/>
              </w:rPr>
              <w:t>0</w:t>
            </w:r>
            <w:r w:rsidRPr="00EA30E2">
              <w:rPr>
                <w:rFonts w:ascii="宋体" w:hAnsi="宋体" w:hint="eastAsia"/>
              </w:rPr>
              <w:t>周岁至</w:t>
            </w:r>
            <w:r w:rsidR="000F0721">
              <w:rPr>
                <w:rFonts w:ascii="宋体" w:hAnsi="宋体" w:hint="eastAsia"/>
              </w:rPr>
              <w:t>50</w:t>
            </w:r>
            <w:r w:rsidRPr="00EA30E2">
              <w:rPr>
                <w:rFonts w:ascii="宋体" w:hAnsi="宋体" w:hint="eastAsia"/>
              </w:rPr>
              <w:t>周岁</w:t>
            </w:r>
            <w:r w:rsidR="007659AD" w:rsidRPr="00EA30E2">
              <w:rPr>
                <w:rFonts w:ascii="宋体" w:hAnsi="宋体" w:hint="eastAsia"/>
              </w:rPr>
              <w:t>，</w:t>
            </w:r>
            <w:r w:rsidR="00DB7E1F">
              <w:rPr>
                <w:rFonts w:ascii="宋体" w:hAnsi="宋体" w:hint="eastAsia"/>
              </w:rPr>
              <w:t>可续保至99周岁。</w:t>
            </w:r>
            <w:r w:rsidR="007659AD" w:rsidRPr="00EA30E2">
              <w:rPr>
                <w:rFonts w:ascii="宋体" w:hAnsi="宋体" w:hint="eastAsia"/>
              </w:rPr>
              <w:t>投保时被保险人为0周岁的，应当为出生满</w:t>
            </w:r>
            <w:r w:rsidR="007659AD" w:rsidRPr="00EA30E2">
              <w:rPr>
                <w:rFonts w:ascii="宋体" w:hAnsi="宋体"/>
              </w:rPr>
              <w:t>28</w:t>
            </w:r>
            <w:r w:rsidR="007659AD" w:rsidRPr="00EA30E2">
              <w:rPr>
                <w:rFonts w:ascii="宋体" w:hAnsi="宋体" w:hint="eastAsia"/>
              </w:rPr>
              <w:t>日且已健康出院的婴儿</w:t>
            </w:r>
            <w:r w:rsidRPr="00EA30E2">
              <w:rPr>
                <w:rFonts w:ascii="宋体" w:hAnsi="宋体" w:hint="eastAsia"/>
              </w:rPr>
              <w:t>。</w:t>
            </w:r>
          </w:p>
        </w:tc>
      </w:tr>
      <w:tr w:rsidR="00951D9D" w:rsidRPr="00BF7CC8" w:rsidTr="00394948">
        <w:trPr>
          <w:trHeight w:val="20"/>
        </w:trPr>
        <w:tc>
          <w:tcPr>
            <w:tcW w:w="347" w:type="pct"/>
          </w:tcPr>
          <w:p w:rsidR="00951D9D" w:rsidRPr="009761E9" w:rsidRDefault="00951D9D">
            <w:pPr>
              <w:jc w:val="left"/>
              <w:rPr>
                <w:rFonts w:ascii="宋体" w:hAnsi="宋体"/>
                <w:b/>
              </w:rPr>
            </w:pPr>
          </w:p>
        </w:tc>
        <w:tc>
          <w:tcPr>
            <w:tcW w:w="970" w:type="pct"/>
          </w:tcPr>
          <w:p w:rsidR="00951D9D" w:rsidRDefault="00951D9D">
            <w:pPr>
              <w:jc w:val="left"/>
              <w:rPr>
                <w:rFonts w:ascii="宋体" w:hAnsi="宋体"/>
                <w:b/>
              </w:rPr>
            </w:pPr>
          </w:p>
        </w:tc>
        <w:tc>
          <w:tcPr>
            <w:tcW w:w="3683" w:type="pct"/>
          </w:tcPr>
          <w:p w:rsidR="00951D9D" w:rsidRPr="00FD4F3A" w:rsidRDefault="00951D9D" w:rsidP="007659AD">
            <w:pPr>
              <w:rPr>
                <w:rFonts w:ascii="宋体" w:hAnsi="宋体"/>
              </w:rPr>
            </w:pPr>
          </w:p>
        </w:tc>
      </w:tr>
      <w:tr w:rsidR="009E79AD" w:rsidRPr="009761E9" w:rsidTr="00394948">
        <w:trPr>
          <w:trHeight w:val="20"/>
        </w:trPr>
        <w:tc>
          <w:tcPr>
            <w:tcW w:w="347" w:type="pct"/>
          </w:tcPr>
          <w:p w:rsidR="009E79AD" w:rsidRPr="00951D9D" w:rsidRDefault="00951D9D" w:rsidP="00FA3B3C">
            <w:pPr>
              <w:jc w:val="left"/>
              <w:rPr>
                <w:rFonts w:ascii="宋体" w:hAnsi="宋体"/>
                <w:b/>
              </w:rPr>
            </w:pPr>
            <w:r w:rsidRPr="00951D9D">
              <w:rPr>
                <w:rFonts w:ascii="宋体" w:hAnsi="宋体" w:hint="eastAsia"/>
                <w:b/>
              </w:rPr>
              <w:t>1.</w:t>
            </w:r>
            <w:r w:rsidR="00FA3B3C">
              <w:rPr>
                <w:rFonts w:ascii="宋体" w:hAnsi="宋体" w:hint="eastAsia"/>
                <w:b/>
              </w:rPr>
              <w:t>4</w:t>
            </w:r>
          </w:p>
        </w:tc>
        <w:tc>
          <w:tcPr>
            <w:tcW w:w="970" w:type="pct"/>
          </w:tcPr>
          <w:p w:rsidR="009E79AD" w:rsidRPr="00951D9D" w:rsidRDefault="00951D9D">
            <w:pPr>
              <w:jc w:val="left"/>
              <w:rPr>
                <w:rFonts w:ascii="宋体" w:hAnsi="宋体"/>
                <w:b/>
              </w:rPr>
            </w:pPr>
            <w:r w:rsidRPr="00951D9D">
              <w:rPr>
                <w:rFonts w:ascii="宋体" w:hAnsi="宋体" w:hint="eastAsia"/>
                <w:b/>
              </w:rPr>
              <w:t>犹豫期</w:t>
            </w:r>
          </w:p>
        </w:tc>
        <w:tc>
          <w:tcPr>
            <w:tcW w:w="3683" w:type="pct"/>
          </w:tcPr>
          <w:p w:rsidR="00951D9D" w:rsidRPr="006D184F" w:rsidRDefault="00951D9D" w:rsidP="00951D9D">
            <w:pPr>
              <w:pStyle w:val="Default"/>
              <w:jc w:val="both"/>
              <w:rPr>
                <w:sz w:val="21"/>
                <w:szCs w:val="21"/>
              </w:rPr>
            </w:pPr>
            <w:r w:rsidRPr="006D184F">
              <w:rPr>
                <w:rFonts w:hint="eastAsia"/>
                <w:sz w:val="21"/>
                <w:szCs w:val="21"/>
              </w:rPr>
              <w:t>自您签收本主险合同</w:t>
            </w:r>
            <w:r w:rsidR="00120C52">
              <w:rPr>
                <w:rFonts w:hint="eastAsia"/>
                <w:sz w:val="21"/>
                <w:szCs w:val="21"/>
              </w:rPr>
              <w:t>或收到本主险合同电子保险单</w:t>
            </w:r>
            <w:r w:rsidRPr="006D184F">
              <w:rPr>
                <w:rFonts w:hint="eastAsia"/>
                <w:sz w:val="21"/>
                <w:szCs w:val="21"/>
              </w:rPr>
              <w:t>次日起，有</w:t>
            </w:r>
            <w:r w:rsidR="00EC23E4">
              <w:rPr>
                <w:rFonts w:hint="eastAsia"/>
                <w:color w:val="auto"/>
                <w:sz w:val="21"/>
                <w:szCs w:val="21"/>
              </w:rPr>
              <w:t>1</w:t>
            </w:r>
            <w:r w:rsidRPr="00640AA4">
              <w:rPr>
                <w:rFonts w:ascii="Times New Roman" w:cs="Times New Roman"/>
                <w:color w:val="auto"/>
                <w:sz w:val="21"/>
                <w:szCs w:val="21"/>
              </w:rPr>
              <w:t>0</w:t>
            </w:r>
            <w:r w:rsidRPr="00640AA4">
              <w:rPr>
                <w:rFonts w:hint="eastAsia"/>
                <w:color w:val="auto"/>
                <w:sz w:val="21"/>
                <w:szCs w:val="21"/>
              </w:rPr>
              <w:t>日的犹豫期</w:t>
            </w:r>
            <w:r w:rsidRPr="006D184F">
              <w:rPr>
                <w:rFonts w:hint="eastAsia"/>
                <w:sz w:val="21"/>
                <w:szCs w:val="21"/>
              </w:rPr>
              <w:t>。在此期间请您认真审视本主险合同，如果您认为本主险合同与您的需求不相符，您可以在此期间提出解除本主险合同，我们将无息退还您所支付的全部保险费。</w:t>
            </w:r>
            <w:r w:rsidRPr="006D184F">
              <w:rPr>
                <w:sz w:val="21"/>
                <w:szCs w:val="21"/>
              </w:rPr>
              <w:t xml:space="preserve"> </w:t>
            </w:r>
          </w:p>
          <w:p w:rsidR="009E79AD" w:rsidRPr="00EA30E2" w:rsidRDefault="00951D9D" w:rsidP="00951D9D">
            <w:pPr>
              <w:jc w:val="left"/>
              <w:rPr>
                <w:rFonts w:ascii="宋体" w:hAnsi="宋体"/>
              </w:rPr>
            </w:pPr>
            <w:r w:rsidRPr="006D184F">
              <w:rPr>
                <w:rFonts w:hint="eastAsia"/>
                <w:szCs w:val="21"/>
              </w:rPr>
              <w:t>解除本主险合同时，您需要填写申请书，并提供您的保险合同及</w:t>
            </w:r>
            <w:r w:rsidRPr="006D184F">
              <w:rPr>
                <w:rFonts w:ascii="黑体" w:eastAsia="黑体" w:cs="黑体" w:hint="eastAsia"/>
                <w:b/>
                <w:szCs w:val="21"/>
              </w:rPr>
              <w:t>有效身份证件</w:t>
            </w:r>
            <w:r w:rsidRPr="006D184F">
              <w:rPr>
                <w:rFonts w:hint="eastAsia"/>
                <w:szCs w:val="21"/>
              </w:rPr>
              <w:t>（见</w:t>
            </w:r>
            <w:r w:rsidRPr="006D12B4">
              <w:rPr>
                <w:rFonts w:ascii="宋体" w:hAnsi="宋体"/>
                <w:szCs w:val="21"/>
              </w:rPr>
              <w:t>7.</w:t>
            </w:r>
            <w:r w:rsidRPr="006D12B4">
              <w:rPr>
                <w:rFonts w:ascii="宋体" w:hAnsi="宋体" w:hint="eastAsia"/>
                <w:szCs w:val="21"/>
              </w:rPr>
              <w:t>2</w:t>
            </w:r>
            <w:r w:rsidRPr="006D184F">
              <w:rPr>
                <w:rFonts w:hint="eastAsia"/>
                <w:szCs w:val="21"/>
              </w:rPr>
              <w:t>）。</w:t>
            </w:r>
            <w:r w:rsidRPr="00037FBB">
              <w:rPr>
                <w:rFonts w:ascii="宋体" w:hAnsi="宋体" w:hint="eastAsia"/>
                <w:shd w:val="pct15" w:color="auto" w:fill="FFFFFF"/>
              </w:rPr>
              <w:t>自我们收到您解除合同的书面申请时起，本主险合同即被解除，合同解除前发生的保险事故我们不承担保险责任。</w:t>
            </w:r>
          </w:p>
        </w:tc>
      </w:tr>
      <w:tr w:rsidR="00951D9D" w:rsidRPr="009761E9" w:rsidTr="00394948">
        <w:trPr>
          <w:trHeight w:val="20"/>
        </w:trPr>
        <w:tc>
          <w:tcPr>
            <w:tcW w:w="347" w:type="pct"/>
          </w:tcPr>
          <w:p w:rsidR="00951D9D" w:rsidRPr="009761E9" w:rsidRDefault="00951D9D">
            <w:pPr>
              <w:jc w:val="left"/>
              <w:rPr>
                <w:rFonts w:ascii="宋体" w:hAnsi="宋体"/>
              </w:rPr>
            </w:pPr>
          </w:p>
        </w:tc>
        <w:tc>
          <w:tcPr>
            <w:tcW w:w="970" w:type="pct"/>
          </w:tcPr>
          <w:p w:rsidR="00951D9D" w:rsidRPr="009761E9" w:rsidRDefault="00951D9D">
            <w:pPr>
              <w:jc w:val="left"/>
              <w:rPr>
                <w:rFonts w:ascii="宋体" w:hAnsi="宋体"/>
              </w:rPr>
            </w:pPr>
          </w:p>
        </w:tc>
        <w:tc>
          <w:tcPr>
            <w:tcW w:w="3683" w:type="pct"/>
          </w:tcPr>
          <w:p w:rsidR="00951D9D" w:rsidRPr="00EA30E2" w:rsidRDefault="00951D9D">
            <w:pPr>
              <w:jc w:val="left"/>
              <w:rPr>
                <w:rFonts w:ascii="宋体" w:hAnsi="宋体"/>
              </w:rPr>
            </w:pPr>
          </w:p>
        </w:tc>
      </w:tr>
      <w:tr w:rsidR="00650489" w:rsidRPr="007775D9" w:rsidTr="00394948">
        <w:trPr>
          <w:trHeight w:val="74"/>
        </w:trPr>
        <w:tc>
          <w:tcPr>
            <w:tcW w:w="347" w:type="pct"/>
          </w:tcPr>
          <w:p w:rsidR="00650489" w:rsidRPr="007775D9" w:rsidRDefault="00650489" w:rsidP="00FA3B3C">
            <w:pPr>
              <w:jc w:val="left"/>
              <w:rPr>
                <w:rFonts w:ascii="宋体" w:hAnsi="宋体"/>
                <w:b/>
              </w:rPr>
            </w:pPr>
            <w:r>
              <w:rPr>
                <w:rFonts w:ascii="宋体" w:hAnsi="宋体" w:hint="eastAsia"/>
                <w:b/>
              </w:rPr>
              <w:t>1.5</w:t>
            </w:r>
          </w:p>
        </w:tc>
        <w:tc>
          <w:tcPr>
            <w:tcW w:w="970" w:type="pct"/>
          </w:tcPr>
          <w:p w:rsidR="00650489" w:rsidRPr="007775D9" w:rsidRDefault="00650489" w:rsidP="00650489">
            <w:pPr>
              <w:jc w:val="left"/>
              <w:rPr>
                <w:rFonts w:ascii="宋体" w:hAnsi="宋体"/>
                <w:b/>
              </w:rPr>
            </w:pPr>
            <w:r w:rsidRPr="007775D9">
              <w:rPr>
                <w:rFonts w:ascii="宋体" w:hAnsi="宋体" w:hint="eastAsia"/>
                <w:b/>
              </w:rPr>
              <w:t>保险期间</w:t>
            </w:r>
            <w:r w:rsidR="005637D7">
              <w:rPr>
                <w:rFonts w:ascii="宋体" w:hAnsi="宋体" w:hint="eastAsia"/>
                <w:b/>
              </w:rPr>
              <w:t>和续保</w:t>
            </w:r>
            <w:r w:rsidRPr="007775D9">
              <w:rPr>
                <w:rFonts w:ascii="宋体" w:hAnsi="宋体"/>
                <w:b/>
              </w:rPr>
              <w:t xml:space="preserve">                                                              </w:t>
            </w:r>
          </w:p>
        </w:tc>
        <w:tc>
          <w:tcPr>
            <w:tcW w:w="3683" w:type="pct"/>
          </w:tcPr>
          <w:p w:rsidR="00103923" w:rsidRPr="007A0AFB" w:rsidRDefault="00103923" w:rsidP="00103923">
            <w:pPr>
              <w:autoSpaceDE w:val="0"/>
              <w:autoSpaceDN w:val="0"/>
              <w:adjustRightInd w:val="0"/>
              <w:spacing w:line="300" w:lineRule="exact"/>
              <w:ind w:left="-20"/>
              <w:rPr>
                <w:rFonts w:ascii="宋体"/>
                <w:color w:val="000000"/>
                <w:szCs w:val="21"/>
              </w:rPr>
            </w:pPr>
            <w:r w:rsidRPr="009053D4">
              <w:rPr>
                <w:rFonts w:hint="eastAsia"/>
                <w:color w:val="000000"/>
              </w:rPr>
              <w:t>本主险合同的保险期间为</w:t>
            </w:r>
            <w:r w:rsidRPr="009053D4">
              <w:rPr>
                <w:color w:val="000000"/>
              </w:rPr>
              <w:t>1</w:t>
            </w:r>
            <w:r w:rsidRPr="009053D4">
              <w:rPr>
                <w:rFonts w:hint="eastAsia"/>
                <w:color w:val="000000"/>
              </w:rPr>
              <w:t>年。</w:t>
            </w:r>
          </w:p>
          <w:p w:rsidR="00103923" w:rsidRPr="00E17B17" w:rsidRDefault="00D24308" w:rsidP="00103923">
            <w:pPr>
              <w:rPr>
                <w:rFonts w:ascii="宋体" w:hAnsi="宋体"/>
              </w:rPr>
            </w:pPr>
            <w:r w:rsidRPr="007A0AFB">
              <w:rPr>
                <w:rFonts w:ascii="宋体" w:hint="eastAsia"/>
                <w:color w:val="000000"/>
                <w:szCs w:val="21"/>
              </w:rPr>
              <w:t>自您首次投保本主险合同的生效日起，或自您非连续投保本主险合同的生效日起，</w:t>
            </w:r>
            <w:r>
              <w:rPr>
                <w:rFonts w:ascii="宋体" w:hint="eastAsia"/>
                <w:color w:val="000000"/>
                <w:szCs w:val="21"/>
              </w:rPr>
              <w:t>每</w:t>
            </w:r>
            <w:r w:rsidR="00103923">
              <w:rPr>
                <w:rFonts w:ascii="宋体" w:hAnsi="宋体" w:hint="eastAsia"/>
              </w:rPr>
              <w:t>6</w:t>
            </w:r>
            <w:r w:rsidR="00103923" w:rsidRPr="00E17B17">
              <w:rPr>
                <w:rFonts w:ascii="宋体" w:hAnsi="宋体" w:hint="eastAsia"/>
              </w:rPr>
              <w:t>年为一个保证续保期间。保证续保期间内，每一保险期间届满之前，若我们未收到您不再继续投保的书面通知，则视作您申请续保，我们将按照以下约定续保本</w:t>
            </w:r>
            <w:r w:rsidR="00103923">
              <w:rPr>
                <w:rFonts w:ascii="宋体" w:hAnsi="宋体" w:hint="eastAsia"/>
              </w:rPr>
              <w:t>主</w:t>
            </w:r>
            <w:r w:rsidR="00103923" w:rsidRPr="00E17B17">
              <w:rPr>
                <w:rFonts w:ascii="宋体" w:hAnsi="宋体" w:hint="eastAsia"/>
              </w:rPr>
              <w:t>险合同：</w:t>
            </w:r>
          </w:p>
          <w:p w:rsidR="00103923" w:rsidRDefault="00103923" w:rsidP="00103923">
            <w:pPr>
              <w:rPr>
                <w:rFonts w:ascii="宋体" w:hAnsi="宋体"/>
              </w:rPr>
            </w:pPr>
            <w:r w:rsidRPr="00E17B17">
              <w:rPr>
                <w:rFonts w:ascii="宋体" w:hAnsi="宋体" w:hint="eastAsia"/>
              </w:rPr>
              <w:t>在保证续保期间内每一保险期间届满时，我们按续保时年龄对应的费率收取保险费，续保后的新合同生效。但若于保证续保期间内</w:t>
            </w:r>
            <w:r>
              <w:rPr>
                <w:rFonts w:ascii="宋体" w:hAnsi="宋体" w:hint="eastAsia"/>
              </w:rPr>
              <w:t>某</w:t>
            </w:r>
            <w:r w:rsidRPr="00E17B17">
              <w:rPr>
                <w:rFonts w:ascii="宋体" w:hAnsi="宋体" w:hint="eastAsia"/>
              </w:rPr>
              <w:t>一保险期间届满时被保险人</w:t>
            </w:r>
            <w:r w:rsidR="00927C41">
              <w:rPr>
                <w:rFonts w:ascii="宋体" w:hAnsi="宋体" w:hint="eastAsia"/>
              </w:rPr>
              <w:t>年龄超过99</w:t>
            </w:r>
            <w:r w:rsidRPr="00E17B17">
              <w:rPr>
                <w:rFonts w:ascii="宋体" w:hAnsi="宋体" w:hint="eastAsia"/>
              </w:rPr>
              <w:t>周岁，本</w:t>
            </w:r>
            <w:r>
              <w:rPr>
                <w:rFonts w:ascii="宋体" w:hAnsi="宋体" w:hint="eastAsia"/>
              </w:rPr>
              <w:t>主险险合同不再接受续保。</w:t>
            </w:r>
          </w:p>
          <w:p w:rsidR="00103923" w:rsidRPr="00E17B17" w:rsidRDefault="00103923" w:rsidP="00103923">
            <w:pPr>
              <w:rPr>
                <w:rFonts w:ascii="宋体" w:hAnsi="宋体"/>
              </w:rPr>
            </w:pPr>
            <w:r w:rsidRPr="00E17B17">
              <w:rPr>
                <w:rFonts w:ascii="宋体" w:hAnsi="宋体" w:hint="eastAsia"/>
              </w:rPr>
              <w:t>每个保证续保期间届满时，若您要继续享有本产品提供的保障，您需要重新投保。</w:t>
            </w:r>
          </w:p>
          <w:p w:rsidR="00650489" w:rsidRPr="009F2283" w:rsidRDefault="00103923" w:rsidP="00EC1440">
            <w:pPr>
              <w:rPr>
                <w:rFonts w:ascii="宋体" w:hAnsi="宋体"/>
              </w:rPr>
            </w:pPr>
            <w:r w:rsidRPr="00E17B17">
              <w:rPr>
                <w:rFonts w:ascii="宋体" w:hAnsi="宋体" w:hint="eastAsia"/>
              </w:rPr>
              <w:t>若保证续保期间届满时，本</w:t>
            </w:r>
            <w:r>
              <w:rPr>
                <w:rFonts w:ascii="宋体" w:hAnsi="宋体" w:hint="eastAsia"/>
              </w:rPr>
              <w:t>主</w:t>
            </w:r>
            <w:r w:rsidRPr="00E17B17">
              <w:rPr>
                <w:rFonts w:ascii="宋体" w:hAnsi="宋体" w:hint="eastAsia"/>
              </w:rPr>
              <w:t>险产品已停止销售，我们不再接受投保申请，但会向您提供投保其他保险产品的合理建议。</w:t>
            </w:r>
          </w:p>
        </w:tc>
      </w:tr>
      <w:tr w:rsidR="00650489" w:rsidRPr="009761E9" w:rsidTr="00394948">
        <w:trPr>
          <w:trHeight w:val="20"/>
        </w:trPr>
        <w:tc>
          <w:tcPr>
            <w:tcW w:w="347" w:type="pct"/>
          </w:tcPr>
          <w:p w:rsidR="00650489" w:rsidRPr="009761E9" w:rsidRDefault="00650489">
            <w:pPr>
              <w:jc w:val="left"/>
              <w:rPr>
                <w:rFonts w:ascii="宋体" w:hAnsi="宋体"/>
              </w:rPr>
            </w:pPr>
          </w:p>
        </w:tc>
        <w:tc>
          <w:tcPr>
            <w:tcW w:w="970" w:type="pct"/>
          </w:tcPr>
          <w:p w:rsidR="00650489" w:rsidRPr="009761E9" w:rsidRDefault="00650489">
            <w:pPr>
              <w:jc w:val="left"/>
              <w:rPr>
                <w:rFonts w:ascii="宋体" w:hAnsi="宋体"/>
              </w:rPr>
            </w:pPr>
          </w:p>
        </w:tc>
        <w:tc>
          <w:tcPr>
            <w:tcW w:w="3683" w:type="pct"/>
          </w:tcPr>
          <w:p w:rsidR="00650489" w:rsidRPr="009761E9" w:rsidRDefault="00650489">
            <w:pPr>
              <w:jc w:val="left"/>
              <w:rPr>
                <w:rFonts w:ascii="宋体" w:hAnsi="宋体"/>
              </w:rPr>
            </w:pPr>
          </w:p>
        </w:tc>
      </w:tr>
      <w:tr w:rsidR="00650489" w:rsidRPr="009761E9" w:rsidTr="00394948">
        <w:trPr>
          <w:trHeight w:val="20"/>
        </w:trPr>
        <w:tc>
          <w:tcPr>
            <w:tcW w:w="347" w:type="pct"/>
            <w:tcBorders>
              <w:bottom w:val="single" w:sz="4" w:space="0" w:color="auto"/>
            </w:tcBorders>
            <w:vAlign w:val="center"/>
          </w:tcPr>
          <w:p w:rsidR="00650489" w:rsidRPr="009761E9" w:rsidRDefault="00650489">
            <w:pPr>
              <w:jc w:val="left"/>
              <w:rPr>
                <w:rFonts w:ascii="Wingdings 2" w:hAnsi="Wingdings 2"/>
                <w:b/>
                <w:sz w:val="40"/>
              </w:rPr>
            </w:pPr>
            <w:r w:rsidRPr="009761E9">
              <w:rPr>
                <w:rFonts w:ascii="Wingdings 2" w:hAnsi="Wingdings 2"/>
                <w:b/>
                <w:sz w:val="40"/>
              </w:rPr>
              <w:t></w:t>
            </w:r>
          </w:p>
        </w:tc>
        <w:tc>
          <w:tcPr>
            <w:tcW w:w="4653" w:type="pct"/>
            <w:gridSpan w:val="2"/>
            <w:tcBorders>
              <w:bottom w:val="single" w:sz="4" w:space="0" w:color="auto"/>
            </w:tcBorders>
            <w:vAlign w:val="center"/>
          </w:tcPr>
          <w:p w:rsidR="00650489" w:rsidRPr="009761E9" w:rsidRDefault="00650489">
            <w:pPr>
              <w:jc w:val="left"/>
              <w:rPr>
                <w:rFonts w:ascii="宋体" w:hAnsi="宋体"/>
              </w:rPr>
            </w:pPr>
            <w:r w:rsidRPr="009761E9">
              <w:rPr>
                <w:rFonts w:ascii="宋体" w:hAnsi="宋体" w:hint="eastAsia"/>
                <w:b/>
                <w:sz w:val="24"/>
              </w:rPr>
              <w:t>我们提供的保障</w:t>
            </w:r>
            <w:r w:rsidRPr="009761E9">
              <w:rPr>
                <w:rFonts w:ascii="宋体" w:hAnsi="宋体"/>
                <w:b/>
                <w:sz w:val="24"/>
              </w:rPr>
              <w:t xml:space="preserve">                                                                  </w:t>
            </w:r>
          </w:p>
        </w:tc>
      </w:tr>
      <w:tr w:rsidR="00650489" w:rsidRPr="009761E9" w:rsidTr="00394948">
        <w:trPr>
          <w:trHeight w:val="20"/>
        </w:trPr>
        <w:tc>
          <w:tcPr>
            <w:tcW w:w="347" w:type="pct"/>
            <w:tcBorders>
              <w:top w:val="single" w:sz="4" w:space="0" w:color="auto"/>
            </w:tcBorders>
          </w:tcPr>
          <w:p w:rsidR="00650489" w:rsidRPr="009761E9" w:rsidRDefault="00650489">
            <w:pPr>
              <w:jc w:val="left"/>
              <w:rPr>
                <w:rFonts w:ascii="宋体" w:hAnsi="宋体"/>
              </w:rPr>
            </w:pPr>
          </w:p>
        </w:tc>
        <w:tc>
          <w:tcPr>
            <w:tcW w:w="970" w:type="pct"/>
            <w:tcBorders>
              <w:top w:val="single" w:sz="4" w:space="0" w:color="auto"/>
            </w:tcBorders>
          </w:tcPr>
          <w:p w:rsidR="00650489" w:rsidRPr="009761E9" w:rsidRDefault="00650489">
            <w:pPr>
              <w:jc w:val="left"/>
              <w:rPr>
                <w:rFonts w:ascii="宋体" w:hAnsi="宋体"/>
              </w:rPr>
            </w:pPr>
          </w:p>
        </w:tc>
        <w:tc>
          <w:tcPr>
            <w:tcW w:w="3683" w:type="pct"/>
            <w:tcBorders>
              <w:top w:val="single" w:sz="4" w:space="0" w:color="auto"/>
            </w:tcBorders>
          </w:tcPr>
          <w:p w:rsidR="00650489" w:rsidRPr="009761E9" w:rsidRDefault="00650489">
            <w:pPr>
              <w:jc w:val="left"/>
              <w:rPr>
                <w:rFonts w:ascii="宋体" w:hAnsi="宋体"/>
              </w:rPr>
            </w:pPr>
          </w:p>
        </w:tc>
      </w:tr>
      <w:tr w:rsidR="00650489" w:rsidRPr="009761E9" w:rsidTr="00394948">
        <w:trPr>
          <w:trHeight w:val="20"/>
        </w:trPr>
        <w:tc>
          <w:tcPr>
            <w:tcW w:w="347" w:type="pct"/>
          </w:tcPr>
          <w:p w:rsidR="00650489" w:rsidRPr="009761E9" w:rsidRDefault="00650489">
            <w:pPr>
              <w:jc w:val="left"/>
              <w:rPr>
                <w:rFonts w:ascii="宋体" w:hAnsi="宋体"/>
                <w:b/>
              </w:rPr>
            </w:pPr>
            <w:r w:rsidRPr="009761E9">
              <w:rPr>
                <w:rFonts w:ascii="宋体" w:hAnsi="宋体"/>
                <w:b/>
              </w:rPr>
              <w:t xml:space="preserve">2.1 </w:t>
            </w:r>
          </w:p>
        </w:tc>
        <w:tc>
          <w:tcPr>
            <w:tcW w:w="970" w:type="pct"/>
          </w:tcPr>
          <w:p w:rsidR="00650489" w:rsidRPr="009761E9" w:rsidRDefault="00650489">
            <w:pPr>
              <w:jc w:val="left"/>
              <w:rPr>
                <w:rFonts w:ascii="宋体" w:hAnsi="宋体"/>
                <w:b/>
              </w:rPr>
            </w:pPr>
            <w:r>
              <w:rPr>
                <w:rFonts w:ascii="宋体" w:hAnsi="宋体" w:hint="eastAsia"/>
                <w:b/>
              </w:rPr>
              <w:t>保障计划</w:t>
            </w:r>
            <w:r w:rsidRPr="009761E9">
              <w:rPr>
                <w:rFonts w:ascii="宋体" w:hAnsi="宋体"/>
                <w:b/>
              </w:rPr>
              <w:t xml:space="preserve">                                                                        </w:t>
            </w:r>
          </w:p>
        </w:tc>
        <w:tc>
          <w:tcPr>
            <w:tcW w:w="3683" w:type="pct"/>
          </w:tcPr>
          <w:p w:rsidR="00650489" w:rsidRPr="009761E9" w:rsidRDefault="00650489" w:rsidP="004D2633">
            <w:pPr>
              <w:rPr>
                <w:rFonts w:ascii="宋体" w:hAnsi="宋体"/>
              </w:rPr>
            </w:pPr>
            <w:r w:rsidRPr="000E45EB">
              <w:rPr>
                <w:rFonts w:ascii="宋体" w:hAnsi="宋体" w:hint="eastAsia"/>
                <w:shd w:val="pct15" w:color="auto" w:fill="FFFFFF"/>
              </w:rPr>
              <w:t>本主险合同的</w:t>
            </w:r>
            <w:r>
              <w:rPr>
                <w:rFonts w:ascii="宋体" w:hAnsi="宋体" w:hint="eastAsia"/>
                <w:shd w:val="pct15" w:color="auto" w:fill="FFFFFF"/>
              </w:rPr>
              <w:t>保障</w:t>
            </w:r>
            <w:r w:rsidRPr="000E45EB">
              <w:rPr>
                <w:rFonts w:ascii="宋体" w:hAnsi="宋体" w:hint="eastAsia"/>
                <w:shd w:val="pct15" w:color="auto" w:fill="FFFFFF"/>
              </w:rPr>
              <w:t>计划的</w:t>
            </w:r>
            <w:r w:rsidRPr="00C40F6F">
              <w:rPr>
                <w:rFonts w:ascii="宋体" w:hAnsi="宋体" w:hint="eastAsia"/>
                <w:shd w:val="pct15" w:color="auto" w:fill="FFFFFF"/>
              </w:rPr>
              <w:t>各医疗保险金年度赔付限额、恶性肿瘤津贴保险金额、</w:t>
            </w:r>
            <w:r>
              <w:rPr>
                <w:rFonts w:ascii="宋体" w:hAnsi="宋体" w:hint="eastAsia"/>
                <w:shd w:val="pct15" w:color="auto" w:fill="FFFFFF"/>
              </w:rPr>
              <w:t>赔</w:t>
            </w:r>
            <w:r w:rsidRPr="000E45EB">
              <w:rPr>
                <w:rFonts w:ascii="宋体" w:hAnsi="宋体" w:hint="eastAsia"/>
                <w:shd w:val="pct15" w:color="auto" w:fill="FFFFFF"/>
              </w:rPr>
              <w:t>付比例</w:t>
            </w:r>
            <w:r>
              <w:rPr>
                <w:rFonts w:ascii="宋体" w:hAnsi="宋体" w:hint="eastAsia"/>
                <w:shd w:val="pct15" w:color="auto" w:fill="FFFFFF"/>
              </w:rPr>
              <w:t>及年</w:t>
            </w:r>
            <w:r w:rsidRPr="005703E0">
              <w:rPr>
                <w:rFonts w:ascii="宋体" w:hAnsi="宋体" w:hint="eastAsia"/>
                <w:shd w:val="pct15" w:color="auto" w:fill="FFFFFF"/>
              </w:rPr>
              <w:t>免赔额</w:t>
            </w:r>
            <w:r w:rsidRPr="000E45EB">
              <w:rPr>
                <w:rFonts w:ascii="宋体" w:hAnsi="宋体" w:hint="eastAsia"/>
                <w:shd w:val="pct15" w:color="auto" w:fill="FFFFFF"/>
              </w:rPr>
              <w:t>见附表。</w:t>
            </w:r>
          </w:p>
        </w:tc>
      </w:tr>
      <w:tr w:rsidR="00650489" w:rsidRPr="009761E9" w:rsidTr="00394948">
        <w:trPr>
          <w:trHeight w:val="20"/>
        </w:trPr>
        <w:tc>
          <w:tcPr>
            <w:tcW w:w="347" w:type="pct"/>
          </w:tcPr>
          <w:p w:rsidR="00650489" w:rsidRPr="009761E9" w:rsidRDefault="00650489">
            <w:pPr>
              <w:jc w:val="left"/>
              <w:rPr>
                <w:rFonts w:ascii="宋体" w:hAnsi="宋体"/>
                <w:b/>
              </w:rPr>
            </w:pPr>
          </w:p>
        </w:tc>
        <w:tc>
          <w:tcPr>
            <w:tcW w:w="970" w:type="pct"/>
          </w:tcPr>
          <w:p w:rsidR="00650489" w:rsidRDefault="00650489">
            <w:pPr>
              <w:jc w:val="left"/>
              <w:rPr>
                <w:rFonts w:ascii="宋体" w:hAnsi="宋体"/>
                <w:b/>
              </w:rPr>
            </w:pPr>
          </w:p>
        </w:tc>
        <w:tc>
          <w:tcPr>
            <w:tcW w:w="3683" w:type="pct"/>
          </w:tcPr>
          <w:p w:rsidR="00650489" w:rsidRPr="000E45EB" w:rsidRDefault="00650489" w:rsidP="009507AC">
            <w:pPr>
              <w:rPr>
                <w:rFonts w:ascii="宋体" w:hAnsi="宋体"/>
                <w:shd w:val="pct15" w:color="auto" w:fill="FFFFFF"/>
              </w:rPr>
            </w:pPr>
          </w:p>
        </w:tc>
      </w:tr>
      <w:tr w:rsidR="00650489" w:rsidRPr="009761E9" w:rsidTr="00444AF3">
        <w:trPr>
          <w:trHeight w:val="426"/>
        </w:trPr>
        <w:tc>
          <w:tcPr>
            <w:tcW w:w="347" w:type="pct"/>
          </w:tcPr>
          <w:p w:rsidR="00650489" w:rsidRPr="009761E9" w:rsidRDefault="00650489" w:rsidP="00904764">
            <w:pPr>
              <w:jc w:val="left"/>
              <w:rPr>
                <w:rFonts w:ascii="宋体" w:hAnsi="宋体"/>
              </w:rPr>
            </w:pPr>
            <w:r w:rsidRPr="005703E0">
              <w:rPr>
                <w:rFonts w:ascii="宋体" w:hAnsi="宋体" w:hint="eastAsia"/>
                <w:b/>
              </w:rPr>
              <w:lastRenderedPageBreak/>
              <w:t>2.</w:t>
            </w:r>
            <w:r>
              <w:rPr>
                <w:rFonts w:ascii="宋体" w:hAnsi="宋体" w:hint="eastAsia"/>
                <w:b/>
              </w:rPr>
              <w:t>2</w:t>
            </w:r>
          </w:p>
        </w:tc>
        <w:tc>
          <w:tcPr>
            <w:tcW w:w="970" w:type="pct"/>
          </w:tcPr>
          <w:p w:rsidR="00650489" w:rsidRPr="006F0D2F" w:rsidRDefault="00650489">
            <w:pPr>
              <w:jc w:val="left"/>
              <w:rPr>
                <w:rFonts w:ascii="宋体" w:hAnsi="宋体"/>
              </w:rPr>
            </w:pPr>
            <w:r w:rsidRPr="006F0D2F">
              <w:rPr>
                <w:rFonts w:ascii="宋体" w:hAnsi="宋体" w:hint="eastAsia"/>
                <w:b/>
              </w:rPr>
              <w:t>等待期</w:t>
            </w:r>
          </w:p>
        </w:tc>
        <w:tc>
          <w:tcPr>
            <w:tcW w:w="3683" w:type="pct"/>
          </w:tcPr>
          <w:p w:rsidR="00650489" w:rsidRPr="006F0D2F" w:rsidRDefault="00650489" w:rsidP="00904764">
            <w:pPr>
              <w:rPr>
                <w:rFonts w:ascii="宋体" w:hAnsi="宋体"/>
                <w:shd w:val="pct15" w:color="auto" w:fill="FFFFFF"/>
              </w:rPr>
            </w:pPr>
            <w:r w:rsidRPr="006F0D2F">
              <w:rPr>
                <w:rFonts w:ascii="宋体" w:hAnsi="宋体" w:hint="eastAsia"/>
                <w:shd w:val="pct15" w:color="auto" w:fill="FFFFFF"/>
              </w:rPr>
              <w:t>被保险人因疾病需要</w:t>
            </w:r>
            <w:r w:rsidRPr="006F0D2F">
              <w:rPr>
                <w:rFonts w:ascii="黑体" w:eastAsia="黑体" w:hAnsi="宋体"/>
                <w:b/>
                <w:bCs/>
                <w:shd w:val="pct15" w:color="auto" w:fill="FFFFFF"/>
              </w:rPr>
              <w:t>住院</w:t>
            </w:r>
            <w:r w:rsidRPr="006F0D2F">
              <w:rPr>
                <w:rFonts w:ascii="宋体" w:hAnsi="宋体" w:hint="eastAsia"/>
                <w:shd w:val="pct15" w:color="auto" w:fill="FFFFFF"/>
              </w:rPr>
              <w:t>（见7.3）治疗、特殊门诊治疗或</w:t>
            </w:r>
            <w:r w:rsidR="00956B87" w:rsidRPr="006F0D2F">
              <w:rPr>
                <w:rFonts w:ascii="宋体" w:hAnsi="宋体" w:hint="eastAsia"/>
                <w:shd w:val="pct15" w:color="auto" w:fill="FFFFFF"/>
              </w:rPr>
              <w:t>住院前后</w:t>
            </w:r>
            <w:r w:rsidRPr="006F0D2F">
              <w:rPr>
                <w:rFonts w:ascii="宋体" w:hAnsi="宋体" w:hint="eastAsia"/>
                <w:shd w:val="pct15" w:color="auto" w:fill="FFFFFF"/>
              </w:rPr>
              <w:t>门诊急诊治疗的，自本主险合同生效日起30日为等待期。</w:t>
            </w:r>
          </w:p>
          <w:p w:rsidR="00650489" w:rsidRPr="006F0D2F" w:rsidRDefault="00650489" w:rsidP="00904764">
            <w:pPr>
              <w:rPr>
                <w:rFonts w:ascii="宋体" w:hAnsi="宋体"/>
                <w:shd w:val="pct15" w:color="auto" w:fill="FFFFFF"/>
              </w:rPr>
            </w:pPr>
            <w:r w:rsidRPr="006F0D2F">
              <w:rPr>
                <w:rFonts w:ascii="宋体" w:hAnsi="宋体" w:hint="eastAsia"/>
                <w:shd w:val="pct15" w:color="auto" w:fill="FFFFFF"/>
              </w:rPr>
              <w:t>被保险人在等待期内进行治疗发生的医疗费用，我们不承担给付保险金的责任。被保险人在等待期内确诊发生</w:t>
            </w:r>
            <w:r w:rsidRPr="006F0D2F">
              <w:rPr>
                <w:rFonts w:ascii="黑体" w:eastAsia="黑体" w:hAnsi="黑体" w:hint="eastAsia"/>
                <w:b/>
                <w:shd w:val="pct15" w:color="auto" w:fill="FFFFFF"/>
              </w:rPr>
              <w:t>恶性肿瘤</w:t>
            </w:r>
            <w:r w:rsidRPr="006F0D2F">
              <w:rPr>
                <w:rFonts w:ascii="宋体" w:hAnsi="宋体" w:hint="eastAsia"/>
                <w:shd w:val="pct15" w:color="auto" w:fill="FFFFFF"/>
              </w:rPr>
              <w:t>（见7.4）的，我们不承担给付保险金的责任，本主险合同终止，我们向您退还相应保险费。</w:t>
            </w:r>
          </w:p>
          <w:p w:rsidR="00650489" w:rsidRPr="006F0D2F" w:rsidRDefault="009B2C29" w:rsidP="00650489">
            <w:pPr>
              <w:rPr>
                <w:rFonts w:ascii="宋体" w:hAnsi="宋体"/>
                <w:shd w:val="pct15" w:color="auto" w:fill="FFFFFF"/>
              </w:rPr>
            </w:pPr>
            <w:r w:rsidRPr="006F0D2F">
              <w:rPr>
                <w:rFonts w:hint="eastAsia"/>
                <w:szCs w:val="21"/>
              </w:rPr>
              <w:t>以下三</w:t>
            </w:r>
            <w:r w:rsidR="00650489" w:rsidRPr="006F0D2F">
              <w:rPr>
                <w:rFonts w:hint="eastAsia"/>
                <w:szCs w:val="21"/>
              </w:rPr>
              <w:t>种情形，无等待期：</w:t>
            </w:r>
          </w:p>
          <w:p w:rsidR="00650489" w:rsidRPr="006F0D2F" w:rsidRDefault="00650489" w:rsidP="00650489">
            <w:pPr>
              <w:pStyle w:val="Default"/>
              <w:rPr>
                <w:color w:val="auto"/>
                <w:sz w:val="21"/>
                <w:szCs w:val="21"/>
              </w:rPr>
            </w:pPr>
            <w:r w:rsidRPr="006F0D2F">
              <w:rPr>
                <w:rFonts w:hint="eastAsia"/>
                <w:color w:val="auto"/>
                <w:sz w:val="21"/>
                <w:szCs w:val="21"/>
              </w:rPr>
              <w:t>（</w:t>
            </w:r>
            <w:r w:rsidR="006F0D2F">
              <w:rPr>
                <w:color w:val="auto"/>
                <w:sz w:val="21"/>
                <w:szCs w:val="21"/>
              </w:rPr>
              <w:t>1</w:t>
            </w:r>
            <w:r w:rsidRPr="006F0D2F">
              <w:rPr>
                <w:color w:val="auto"/>
                <w:sz w:val="21"/>
                <w:szCs w:val="21"/>
              </w:rPr>
              <w:t>）因</w:t>
            </w:r>
            <w:r w:rsidRPr="006F0D2F">
              <w:rPr>
                <w:rFonts w:ascii="黑体" w:eastAsia="黑体" w:hAnsi="黑体" w:hint="eastAsia"/>
                <w:b/>
                <w:color w:val="auto"/>
                <w:sz w:val="21"/>
                <w:szCs w:val="21"/>
              </w:rPr>
              <w:t>意外伤害</w:t>
            </w:r>
            <w:r w:rsidRPr="006F0D2F">
              <w:rPr>
                <w:rFonts w:hint="eastAsia"/>
                <w:color w:val="auto"/>
                <w:sz w:val="21"/>
                <w:szCs w:val="21"/>
              </w:rPr>
              <w:t>（见</w:t>
            </w:r>
            <w:r w:rsidRPr="006F0D2F">
              <w:rPr>
                <w:color w:val="auto"/>
                <w:sz w:val="21"/>
                <w:szCs w:val="21"/>
              </w:rPr>
              <w:t>7.</w:t>
            </w:r>
            <w:r w:rsidR="00290280" w:rsidRPr="006F0D2F">
              <w:rPr>
                <w:color w:val="auto"/>
                <w:sz w:val="21"/>
                <w:szCs w:val="21"/>
              </w:rPr>
              <w:t>6</w:t>
            </w:r>
            <w:r w:rsidRPr="006F0D2F">
              <w:rPr>
                <w:rFonts w:hint="eastAsia"/>
                <w:color w:val="auto"/>
                <w:sz w:val="21"/>
                <w:szCs w:val="21"/>
              </w:rPr>
              <w:t>）发生上述情形的；</w:t>
            </w:r>
          </w:p>
          <w:p w:rsidR="00770054" w:rsidRPr="006F0D2F" w:rsidRDefault="008F676E" w:rsidP="00650489">
            <w:pPr>
              <w:pStyle w:val="Default"/>
              <w:rPr>
                <w:color w:val="auto"/>
                <w:sz w:val="21"/>
                <w:szCs w:val="21"/>
              </w:rPr>
            </w:pPr>
            <w:r w:rsidRPr="006F0D2F">
              <w:rPr>
                <w:rFonts w:hint="eastAsia"/>
                <w:color w:val="auto"/>
                <w:sz w:val="21"/>
                <w:szCs w:val="21"/>
              </w:rPr>
              <w:t>（</w:t>
            </w:r>
            <w:r w:rsidRPr="006F0D2F">
              <w:rPr>
                <w:color w:val="auto"/>
                <w:sz w:val="21"/>
                <w:szCs w:val="21"/>
              </w:rPr>
              <w:t>2）您在</w:t>
            </w:r>
            <w:r w:rsidR="00F23118" w:rsidRPr="006F0D2F">
              <w:rPr>
                <w:rFonts w:hint="eastAsia"/>
                <w:color w:val="auto"/>
                <w:sz w:val="21"/>
                <w:szCs w:val="21"/>
              </w:rPr>
              <w:t>宽限期</w:t>
            </w:r>
            <w:r w:rsidR="003A353C" w:rsidRPr="006F0D2F">
              <w:rPr>
                <w:rFonts w:hint="eastAsia"/>
                <w:color w:val="auto"/>
                <w:sz w:val="21"/>
                <w:szCs w:val="21"/>
              </w:rPr>
              <w:t>（见</w:t>
            </w:r>
            <w:r w:rsidR="003A353C" w:rsidRPr="006F0D2F">
              <w:rPr>
                <w:color w:val="auto"/>
                <w:sz w:val="21"/>
                <w:szCs w:val="21"/>
              </w:rPr>
              <w:t>4.2）</w:t>
            </w:r>
            <w:r w:rsidR="00F23118" w:rsidRPr="006F0D2F">
              <w:rPr>
                <w:rFonts w:hint="eastAsia"/>
                <w:color w:val="auto"/>
                <w:sz w:val="21"/>
                <w:szCs w:val="21"/>
              </w:rPr>
              <w:t>届满前</w:t>
            </w:r>
            <w:r w:rsidRPr="006F0D2F">
              <w:rPr>
                <w:rFonts w:hint="eastAsia"/>
                <w:color w:val="auto"/>
                <w:sz w:val="21"/>
                <w:szCs w:val="21"/>
              </w:rPr>
              <w:t>续保本产品的；</w:t>
            </w:r>
          </w:p>
          <w:p w:rsidR="00650489" w:rsidRPr="006F0D2F" w:rsidRDefault="00650489" w:rsidP="006F0D2F">
            <w:pPr>
              <w:pStyle w:val="Default"/>
            </w:pPr>
            <w:r w:rsidRPr="006F0D2F">
              <w:rPr>
                <w:rFonts w:hint="eastAsia"/>
                <w:color w:val="auto"/>
                <w:sz w:val="21"/>
                <w:szCs w:val="21"/>
              </w:rPr>
              <w:t>（</w:t>
            </w:r>
            <w:r w:rsidR="008F676E" w:rsidRPr="006F0D2F">
              <w:rPr>
                <w:color w:val="auto"/>
                <w:sz w:val="21"/>
                <w:szCs w:val="21"/>
              </w:rPr>
              <w:t>3</w:t>
            </w:r>
            <w:r w:rsidR="008B61B9" w:rsidRPr="006F0D2F">
              <w:rPr>
                <w:rFonts w:hint="eastAsia"/>
                <w:color w:val="auto"/>
                <w:sz w:val="21"/>
                <w:szCs w:val="21"/>
              </w:rPr>
              <w:t>）您在上一</w:t>
            </w:r>
            <w:r w:rsidR="008F676E" w:rsidRPr="006F0D2F">
              <w:rPr>
                <w:rFonts w:hint="eastAsia"/>
                <w:color w:val="auto"/>
                <w:sz w:val="21"/>
                <w:szCs w:val="21"/>
              </w:rPr>
              <w:t>保证续保</w:t>
            </w:r>
            <w:r w:rsidR="008B61B9" w:rsidRPr="006F0D2F">
              <w:rPr>
                <w:rFonts w:hint="eastAsia"/>
                <w:color w:val="auto"/>
                <w:sz w:val="21"/>
                <w:szCs w:val="21"/>
              </w:rPr>
              <w:t>期间届满</w:t>
            </w:r>
            <w:r w:rsidR="002843C0" w:rsidRPr="006F0D2F">
              <w:rPr>
                <w:color w:val="auto"/>
                <w:sz w:val="21"/>
                <w:szCs w:val="21"/>
              </w:rPr>
              <w:t>6</w:t>
            </w:r>
            <w:r w:rsidRPr="006F0D2F">
              <w:rPr>
                <w:color w:val="auto"/>
                <w:sz w:val="21"/>
                <w:szCs w:val="21"/>
              </w:rPr>
              <w:t>0</w:t>
            </w:r>
            <w:r w:rsidRPr="006F0D2F">
              <w:rPr>
                <w:rFonts w:hint="eastAsia"/>
                <w:color w:val="auto"/>
                <w:sz w:val="21"/>
                <w:szCs w:val="21"/>
              </w:rPr>
              <w:t>日内重新投保本产品的。</w:t>
            </w:r>
          </w:p>
        </w:tc>
      </w:tr>
      <w:tr w:rsidR="00650489" w:rsidRPr="009761E9" w:rsidTr="00394948">
        <w:trPr>
          <w:trHeight w:val="80"/>
        </w:trPr>
        <w:tc>
          <w:tcPr>
            <w:tcW w:w="347" w:type="pct"/>
          </w:tcPr>
          <w:p w:rsidR="00650489" w:rsidRPr="009761E9" w:rsidRDefault="00650489">
            <w:pPr>
              <w:jc w:val="left"/>
              <w:rPr>
                <w:rFonts w:ascii="宋体" w:hAnsi="宋体"/>
              </w:rPr>
            </w:pPr>
          </w:p>
        </w:tc>
        <w:tc>
          <w:tcPr>
            <w:tcW w:w="970" w:type="pct"/>
          </w:tcPr>
          <w:p w:rsidR="00650489" w:rsidRPr="009761E9" w:rsidRDefault="00650489">
            <w:pPr>
              <w:jc w:val="left"/>
              <w:rPr>
                <w:rFonts w:ascii="宋体" w:hAnsi="宋体"/>
              </w:rPr>
            </w:pPr>
          </w:p>
        </w:tc>
        <w:tc>
          <w:tcPr>
            <w:tcW w:w="3683" w:type="pct"/>
          </w:tcPr>
          <w:p w:rsidR="00650489" w:rsidRPr="00650489" w:rsidRDefault="00650489">
            <w:pPr>
              <w:jc w:val="left"/>
              <w:rPr>
                <w:rFonts w:ascii="宋体" w:hAnsi="宋体"/>
              </w:rPr>
            </w:pPr>
          </w:p>
        </w:tc>
      </w:tr>
      <w:tr w:rsidR="00650489" w:rsidRPr="009761E9" w:rsidTr="00394948">
        <w:trPr>
          <w:trHeight w:val="384"/>
        </w:trPr>
        <w:tc>
          <w:tcPr>
            <w:tcW w:w="347" w:type="pct"/>
          </w:tcPr>
          <w:p w:rsidR="00650489" w:rsidRPr="009761E9" w:rsidRDefault="00650489" w:rsidP="00AD79A1">
            <w:pPr>
              <w:jc w:val="left"/>
              <w:rPr>
                <w:rFonts w:ascii="宋体" w:hAnsi="宋体"/>
                <w:b/>
              </w:rPr>
            </w:pPr>
            <w:r w:rsidRPr="009761E9">
              <w:rPr>
                <w:rFonts w:ascii="宋体" w:hAnsi="宋体"/>
                <w:b/>
              </w:rPr>
              <w:t>2.</w:t>
            </w:r>
            <w:r>
              <w:rPr>
                <w:rFonts w:ascii="宋体" w:hAnsi="宋体" w:hint="eastAsia"/>
                <w:b/>
              </w:rPr>
              <w:t>3</w:t>
            </w:r>
            <w:r w:rsidRPr="009761E9">
              <w:rPr>
                <w:rFonts w:ascii="宋体" w:hAnsi="宋体"/>
                <w:b/>
              </w:rPr>
              <w:t xml:space="preserve"> </w:t>
            </w:r>
          </w:p>
        </w:tc>
        <w:tc>
          <w:tcPr>
            <w:tcW w:w="970" w:type="pct"/>
          </w:tcPr>
          <w:p w:rsidR="00650489" w:rsidRPr="009761E9" w:rsidRDefault="00650489">
            <w:pPr>
              <w:jc w:val="left"/>
              <w:rPr>
                <w:rFonts w:ascii="宋体" w:hAnsi="宋体"/>
                <w:b/>
              </w:rPr>
            </w:pPr>
            <w:r w:rsidRPr="009761E9">
              <w:rPr>
                <w:rFonts w:ascii="宋体" w:hAnsi="宋体" w:hint="eastAsia"/>
                <w:b/>
              </w:rPr>
              <w:t>保险责任</w:t>
            </w:r>
            <w:r w:rsidRPr="009761E9">
              <w:rPr>
                <w:rFonts w:ascii="宋体" w:hAnsi="宋体"/>
                <w:b/>
              </w:rPr>
              <w:t xml:space="preserve">                                                                        </w:t>
            </w:r>
          </w:p>
        </w:tc>
        <w:tc>
          <w:tcPr>
            <w:tcW w:w="3683" w:type="pct"/>
          </w:tcPr>
          <w:p w:rsidR="00650489" w:rsidRPr="008D493E" w:rsidRDefault="00650489" w:rsidP="008F676E">
            <w:pPr>
              <w:pStyle w:val="Default"/>
              <w:jc w:val="both"/>
              <w:rPr>
                <w:rFonts w:cs="Times New Roman"/>
                <w:color w:val="auto"/>
                <w:kern w:val="2"/>
                <w:sz w:val="21"/>
              </w:rPr>
            </w:pPr>
            <w:r>
              <w:rPr>
                <w:rFonts w:hint="eastAsia"/>
                <w:sz w:val="21"/>
                <w:szCs w:val="21"/>
              </w:rPr>
              <w:t>在本主险合同保险期间内，我们</w:t>
            </w:r>
            <w:r w:rsidR="008F676E" w:rsidRPr="008C7888">
              <w:rPr>
                <w:rFonts w:hint="eastAsia"/>
                <w:color w:val="auto"/>
                <w:sz w:val="21"/>
                <w:szCs w:val="21"/>
              </w:rPr>
              <w:t>按照下列方式</w:t>
            </w:r>
            <w:r>
              <w:rPr>
                <w:rFonts w:hint="eastAsia"/>
                <w:sz w:val="21"/>
                <w:szCs w:val="21"/>
              </w:rPr>
              <w:t>承担</w:t>
            </w:r>
            <w:r w:rsidR="008F676E" w:rsidRPr="008C7888">
              <w:rPr>
                <w:rFonts w:hint="eastAsia"/>
                <w:color w:val="auto"/>
                <w:sz w:val="21"/>
                <w:szCs w:val="21"/>
              </w:rPr>
              <w:t>其中的一项或多项</w:t>
            </w:r>
            <w:r>
              <w:rPr>
                <w:rFonts w:hint="eastAsia"/>
                <w:sz w:val="21"/>
                <w:szCs w:val="21"/>
              </w:rPr>
              <w:t>保险责任：</w:t>
            </w:r>
          </w:p>
        </w:tc>
      </w:tr>
      <w:tr w:rsidR="00650489" w:rsidRPr="009761E9" w:rsidTr="00394948">
        <w:trPr>
          <w:trHeight w:val="223"/>
        </w:trPr>
        <w:tc>
          <w:tcPr>
            <w:tcW w:w="347" w:type="pct"/>
          </w:tcPr>
          <w:p w:rsidR="00650489" w:rsidRPr="009761E9" w:rsidRDefault="00650489" w:rsidP="000E45EB">
            <w:pPr>
              <w:jc w:val="left"/>
              <w:rPr>
                <w:rFonts w:ascii="宋体" w:hAnsi="宋体"/>
                <w:b/>
              </w:rPr>
            </w:pPr>
          </w:p>
        </w:tc>
        <w:tc>
          <w:tcPr>
            <w:tcW w:w="970" w:type="pct"/>
          </w:tcPr>
          <w:p w:rsidR="00650489" w:rsidRPr="009761E9" w:rsidRDefault="00650489">
            <w:pPr>
              <w:jc w:val="left"/>
              <w:rPr>
                <w:rFonts w:ascii="宋体" w:hAnsi="宋体"/>
                <w:b/>
              </w:rPr>
            </w:pPr>
          </w:p>
        </w:tc>
        <w:tc>
          <w:tcPr>
            <w:tcW w:w="3683" w:type="pct"/>
          </w:tcPr>
          <w:p w:rsidR="00650489" w:rsidRDefault="00650489" w:rsidP="004F5093">
            <w:pPr>
              <w:pStyle w:val="Default"/>
              <w:jc w:val="both"/>
              <w:rPr>
                <w:sz w:val="21"/>
                <w:szCs w:val="21"/>
              </w:rPr>
            </w:pPr>
          </w:p>
        </w:tc>
      </w:tr>
      <w:tr w:rsidR="00650489" w:rsidRPr="009761E9" w:rsidTr="00394948">
        <w:trPr>
          <w:trHeight w:val="223"/>
        </w:trPr>
        <w:tc>
          <w:tcPr>
            <w:tcW w:w="347" w:type="pct"/>
          </w:tcPr>
          <w:p w:rsidR="00650489" w:rsidRPr="009761E9" w:rsidRDefault="00650489" w:rsidP="000E45EB">
            <w:pPr>
              <w:jc w:val="left"/>
              <w:rPr>
                <w:rFonts w:ascii="宋体" w:hAnsi="宋体"/>
                <w:b/>
              </w:rPr>
            </w:pPr>
          </w:p>
        </w:tc>
        <w:tc>
          <w:tcPr>
            <w:tcW w:w="970" w:type="pct"/>
          </w:tcPr>
          <w:p w:rsidR="00650489" w:rsidRPr="009761E9" w:rsidRDefault="00650489">
            <w:pPr>
              <w:jc w:val="left"/>
              <w:rPr>
                <w:rFonts w:ascii="宋体" w:hAnsi="宋体"/>
                <w:b/>
              </w:rPr>
            </w:pPr>
            <w:r w:rsidRPr="00704AB9">
              <w:rPr>
                <w:rFonts w:ascii="华文新魏" w:eastAsia="华文新魏" w:hAnsi="宋体" w:hint="eastAsia"/>
                <w:b/>
                <w:sz w:val="24"/>
              </w:rPr>
              <w:t>一般医疗保险金</w:t>
            </w:r>
          </w:p>
        </w:tc>
        <w:tc>
          <w:tcPr>
            <w:tcW w:w="3683" w:type="pct"/>
          </w:tcPr>
          <w:p w:rsidR="00650489" w:rsidRPr="00704AB9" w:rsidRDefault="00650489" w:rsidP="004F292A">
            <w:pPr>
              <w:pStyle w:val="Default"/>
              <w:jc w:val="both"/>
              <w:rPr>
                <w:sz w:val="21"/>
                <w:szCs w:val="21"/>
              </w:rPr>
            </w:pPr>
            <w:r w:rsidRPr="00704AB9">
              <w:rPr>
                <w:rFonts w:hint="eastAsia"/>
                <w:sz w:val="21"/>
                <w:szCs w:val="21"/>
              </w:rPr>
              <w:t>在保险期间内，被保险人因遭受意外伤害事故或在等待期后因患疾病，</w:t>
            </w:r>
            <w:r w:rsidRPr="00C40F6F">
              <w:rPr>
                <w:rFonts w:hint="eastAsia"/>
                <w:color w:val="auto"/>
                <w:sz w:val="21"/>
                <w:szCs w:val="21"/>
              </w:rPr>
              <w:t>在本主险合同约定的</w:t>
            </w:r>
            <w:r w:rsidRPr="00C40F6F">
              <w:rPr>
                <w:rFonts w:ascii="黑体" w:eastAsia="黑体" w:cs="Times New Roman" w:hint="eastAsia"/>
                <w:b/>
                <w:bCs/>
                <w:color w:val="auto"/>
                <w:kern w:val="2"/>
                <w:sz w:val="21"/>
              </w:rPr>
              <w:t>医院</w:t>
            </w:r>
            <w:r w:rsidRPr="00C40F6F">
              <w:rPr>
                <w:rFonts w:hint="eastAsia"/>
                <w:color w:val="auto"/>
                <w:sz w:val="21"/>
                <w:szCs w:val="21"/>
              </w:rPr>
              <w:t>（见7.7）接受治疗产生如下医疗费用的，</w:t>
            </w:r>
            <w:r w:rsidRPr="00C40F6F">
              <w:rPr>
                <w:rFonts w:hint="eastAsia"/>
                <w:color w:val="auto"/>
                <w:sz w:val="21"/>
                <w:szCs w:val="21"/>
                <w:shd w:val="pct15" w:color="auto" w:fill="FFFFFF"/>
              </w:rPr>
              <w:t>我们依照下列约定在一般医疗保险金赔付限额内</w:t>
            </w:r>
            <w:r w:rsidRPr="00C40F6F">
              <w:rPr>
                <w:rFonts w:hint="eastAsia"/>
                <w:sz w:val="21"/>
                <w:szCs w:val="21"/>
                <w:shd w:val="pct15" w:color="auto" w:fill="FFFFFF"/>
              </w:rPr>
              <w:t>给付保险金：</w:t>
            </w:r>
          </w:p>
        </w:tc>
      </w:tr>
      <w:tr w:rsidR="00650489" w:rsidRPr="009761E9" w:rsidTr="00394948">
        <w:trPr>
          <w:trHeight w:val="223"/>
        </w:trPr>
        <w:tc>
          <w:tcPr>
            <w:tcW w:w="347" w:type="pct"/>
          </w:tcPr>
          <w:p w:rsidR="00650489" w:rsidRPr="009761E9" w:rsidRDefault="00650489" w:rsidP="000E45EB">
            <w:pPr>
              <w:jc w:val="left"/>
              <w:rPr>
                <w:rFonts w:ascii="宋体" w:hAnsi="宋体"/>
                <w:b/>
              </w:rPr>
            </w:pPr>
          </w:p>
        </w:tc>
        <w:tc>
          <w:tcPr>
            <w:tcW w:w="970" w:type="pct"/>
          </w:tcPr>
          <w:p w:rsidR="00650489" w:rsidRPr="009761E9" w:rsidRDefault="00650489" w:rsidP="00704AB9">
            <w:pPr>
              <w:rPr>
                <w:rFonts w:ascii="宋体" w:hAnsi="宋体"/>
                <w:b/>
              </w:rPr>
            </w:pPr>
          </w:p>
        </w:tc>
        <w:tc>
          <w:tcPr>
            <w:tcW w:w="3683" w:type="pct"/>
          </w:tcPr>
          <w:p w:rsidR="00650489" w:rsidRPr="00543B02" w:rsidRDefault="00650489" w:rsidP="004F5093">
            <w:pPr>
              <w:pStyle w:val="Default"/>
              <w:jc w:val="both"/>
              <w:rPr>
                <w:sz w:val="21"/>
                <w:szCs w:val="21"/>
              </w:rPr>
            </w:pPr>
          </w:p>
        </w:tc>
      </w:tr>
      <w:tr w:rsidR="00650489" w:rsidRPr="009761E9" w:rsidTr="00394948">
        <w:trPr>
          <w:trHeight w:val="1693"/>
        </w:trPr>
        <w:tc>
          <w:tcPr>
            <w:tcW w:w="347" w:type="pct"/>
          </w:tcPr>
          <w:p w:rsidR="00650489" w:rsidRPr="009761E9" w:rsidRDefault="00650489">
            <w:pPr>
              <w:jc w:val="left"/>
              <w:rPr>
                <w:rFonts w:ascii="宋体" w:hAnsi="宋体"/>
              </w:rPr>
            </w:pPr>
          </w:p>
        </w:tc>
        <w:tc>
          <w:tcPr>
            <w:tcW w:w="970" w:type="pct"/>
          </w:tcPr>
          <w:p w:rsidR="00650489" w:rsidRPr="009761E9" w:rsidRDefault="00650489" w:rsidP="000E45EB">
            <w:pPr>
              <w:spacing w:line="320" w:lineRule="exact"/>
              <w:jc w:val="left"/>
              <w:rPr>
                <w:rFonts w:ascii="华文新魏" w:eastAsia="华文新魏" w:hAnsi="宋体"/>
                <w:b/>
                <w:sz w:val="24"/>
              </w:rPr>
            </w:pPr>
            <w:r w:rsidRPr="009761E9">
              <w:rPr>
                <w:rFonts w:ascii="华文新魏" w:eastAsia="华文新魏" w:hAnsi="宋体"/>
                <w:b/>
                <w:sz w:val="24"/>
              </w:rPr>
              <w:t xml:space="preserve">                                                                  </w:t>
            </w:r>
          </w:p>
        </w:tc>
        <w:tc>
          <w:tcPr>
            <w:tcW w:w="3683" w:type="pct"/>
          </w:tcPr>
          <w:p w:rsidR="00650489" w:rsidRPr="008D493E" w:rsidRDefault="00650489" w:rsidP="00B20258">
            <w:pPr>
              <w:rPr>
                <w:rFonts w:ascii="宋体" w:hAnsi="宋体"/>
                <w:b/>
              </w:rPr>
            </w:pPr>
            <w:r w:rsidRPr="008D493E">
              <w:rPr>
                <w:rFonts w:ascii="宋体" w:hAnsi="宋体" w:hint="eastAsia"/>
                <w:b/>
              </w:rPr>
              <w:t>1.住院医疗费用</w:t>
            </w:r>
          </w:p>
          <w:p w:rsidR="00650489" w:rsidRPr="00133628" w:rsidRDefault="00650489" w:rsidP="005B6DBF">
            <w:pPr>
              <w:autoSpaceDE w:val="0"/>
              <w:autoSpaceDN w:val="0"/>
              <w:adjustRightInd w:val="0"/>
              <w:rPr>
                <w:rFonts w:ascii="宋体" w:cs="宋体"/>
                <w:kern w:val="0"/>
                <w:szCs w:val="21"/>
              </w:rPr>
            </w:pPr>
            <w:r>
              <w:rPr>
                <w:rFonts w:ascii="宋体" w:hAnsi="宋体" w:hint="eastAsia"/>
              </w:rPr>
              <w:t>被保险人因疾病或意外伤害经</w:t>
            </w:r>
            <w:r w:rsidRPr="001631DD">
              <w:rPr>
                <w:rFonts w:ascii="宋体" w:hAnsi="宋体" w:hint="eastAsia"/>
              </w:rPr>
              <w:t>医院</w:t>
            </w:r>
            <w:r>
              <w:rPr>
                <w:rFonts w:ascii="宋体" w:hAnsi="宋体" w:hint="eastAsia"/>
              </w:rPr>
              <w:t>诊断必须住院治疗的，对于住院期间</w:t>
            </w:r>
            <w:r w:rsidRPr="00C40F6F">
              <w:rPr>
                <w:rFonts w:ascii="宋体" w:hAnsi="宋体" w:hint="eastAsia"/>
              </w:rPr>
              <w:t>在医院</w:t>
            </w:r>
            <w:r w:rsidR="00E62282">
              <w:rPr>
                <w:rFonts w:ascii="宋体" w:hAnsi="宋体" w:hint="eastAsia"/>
              </w:rPr>
              <w:t>内</w:t>
            </w:r>
            <w:r w:rsidRPr="00C40F6F">
              <w:rPr>
                <w:rFonts w:ascii="宋体" w:hAnsi="宋体" w:hint="eastAsia"/>
              </w:rPr>
              <w:t>发生的合理且必要的</w:t>
            </w:r>
            <w:r w:rsidRPr="00C40F6F">
              <w:rPr>
                <w:rFonts w:ascii="黑体" w:eastAsia="黑体" w:hAnsi="黑体" w:hint="eastAsia"/>
                <w:b/>
              </w:rPr>
              <w:t>住院医疗费用</w:t>
            </w:r>
            <w:r w:rsidRPr="00C40F6F">
              <w:rPr>
                <w:rFonts w:hint="eastAsia"/>
              </w:rPr>
              <w:t>（见</w:t>
            </w:r>
            <w:r w:rsidRPr="00C40F6F">
              <w:rPr>
                <w:rFonts w:hint="eastAsia"/>
              </w:rPr>
              <w:t>7.8</w:t>
            </w:r>
            <w:r w:rsidRPr="00C40F6F">
              <w:rPr>
                <w:rFonts w:hint="eastAsia"/>
              </w:rPr>
              <w:t>）</w:t>
            </w:r>
            <w:r w:rsidRPr="00C40F6F">
              <w:rPr>
                <w:rFonts w:ascii="宋体" w:hAnsi="宋体" w:hint="eastAsia"/>
              </w:rPr>
              <w:t>，我们按本主险合同约定的保险金计算方法，计算并给付一般医疗保险金。</w:t>
            </w:r>
          </w:p>
          <w:p w:rsidR="00650489" w:rsidRDefault="00650489" w:rsidP="00394948">
            <w:pPr>
              <w:autoSpaceDE w:val="0"/>
              <w:autoSpaceDN w:val="0"/>
              <w:adjustRightInd w:val="0"/>
              <w:rPr>
                <w:rFonts w:ascii="宋体" w:hAnsi="宋体"/>
                <w:szCs w:val="21"/>
                <w:shd w:val="pct15" w:color="auto" w:fill="FFFFFF"/>
              </w:rPr>
            </w:pPr>
            <w:r w:rsidRPr="00BF1B45">
              <w:rPr>
                <w:rFonts w:ascii="宋体" w:hAnsi="宋体" w:hint="eastAsia"/>
                <w:szCs w:val="21"/>
              </w:rPr>
              <w:t>对等待期后本主险合同到期日前发生的且延续至本主险合同到期日后</w:t>
            </w:r>
            <w:r w:rsidRPr="00BF1B45">
              <w:rPr>
                <w:rFonts w:ascii="宋体" w:hAnsi="宋体"/>
                <w:szCs w:val="21"/>
              </w:rPr>
              <w:t xml:space="preserve">30 </w:t>
            </w:r>
            <w:r w:rsidRPr="00BF1B45">
              <w:rPr>
                <w:rFonts w:ascii="宋体" w:hAnsi="宋体" w:hint="eastAsia"/>
                <w:szCs w:val="21"/>
              </w:rPr>
              <w:t>日内的住院治疗，对于合理且必要的住院医疗费用，</w:t>
            </w:r>
            <w:r w:rsidRPr="00C40F6F">
              <w:rPr>
                <w:rFonts w:ascii="宋体" w:hAnsi="宋体" w:hint="eastAsia"/>
                <w:szCs w:val="21"/>
              </w:rPr>
              <w:t>我们仍然按照约定的方法计算并给付一般医疗保险金。</w:t>
            </w:r>
          </w:p>
          <w:p w:rsidR="00650489" w:rsidRPr="008D493E" w:rsidRDefault="00650489" w:rsidP="000B6FB7">
            <w:pPr>
              <w:rPr>
                <w:rFonts w:ascii="宋体" w:hAnsi="宋体"/>
                <w:b/>
              </w:rPr>
            </w:pPr>
            <w:r w:rsidRPr="008D493E">
              <w:rPr>
                <w:rFonts w:ascii="宋体" w:hAnsi="宋体" w:hint="eastAsia"/>
                <w:b/>
              </w:rPr>
              <w:t>2.</w:t>
            </w:r>
            <w:r>
              <w:rPr>
                <w:rFonts w:ascii="宋体" w:hAnsi="宋体" w:hint="eastAsia"/>
                <w:b/>
              </w:rPr>
              <w:t>特殊</w:t>
            </w:r>
            <w:r w:rsidRPr="008D493E">
              <w:rPr>
                <w:rFonts w:ascii="宋体" w:hAnsi="宋体" w:hint="eastAsia"/>
                <w:b/>
              </w:rPr>
              <w:t>门诊医疗费用</w:t>
            </w:r>
          </w:p>
          <w:p w:rsidR="00650489" w:rsidRPr="0016712C" w:rsidRDefault="00650489" w:rsidP="00394948">
            <w:pPr>
              <w:autoSpaceDE w:val="0"/>
              <w:autoSpaceDN w:val="0"/>
              <w:adjustRightInd w:val="0"/>
              <w:rPr>
                <w:rFonts w:ascii="宋体" w:hAnsi="宋体"/>
              </w:rPr>
            </w:pPr>
            <w:r>
              <w:rPr>
                <w:rFonts w:ascii="宋体" w:hAnsi="宋体" w:hint="eastAsia"/>
              </w:rPr>
              <w:t>被保险人因疾病或意外伤害</w:t>
            </w:r>
            <w:r>
              <w:rPr>
                <w:rFonts w:ascii="宋体" w:cs="宋体" w:hint="eastAsia"/>
                <w:kern w:val="0"/>
                <w:szCs w:val="21"/>
              </w:rPr>
              <w:t>在医院进行如下治疗发生的合理且必要的医疗费用：</w:t>
            </w:r>
          </w:p>
          <w:p w:rsidR="00650489" w:rsidRDefault="00650489" w:rsidP="00C95472">
            <w:pPr>
              <w:autoSpaceDE w:val="0"/>
              <w:autoSpaceDN w:val="0"/>
              <w:adjustRightInd w:val="0"/>
              <w:jc w:val="left"/>
              <w:rPr>
                <w:rFonts w:ascii="宋体" w:cs="宋体"/>
                <w:kern w:val="0"/>
                <w:szCs w:val="21"/>
              </w:rPr>
            </w:pPr>
            <w:r>
              <w:rPr>
                <w:rFonts w:ascii="宋体" w:cs="宋体" w:hint="eastAsia"/>
                <w:kern w:val="0"/>
                <w:szCs w:val="21"/>
              </w:rPr>
              <w:t>（</w:t>
            </w:r>
            <w:r>
              <w:rPr>
                <w:rFonts w:ascii="宋体" w:cs="宋体"/>
                <w:kern w:val="0"/>
                <w:szCs w:val="21"/>
              </w:rPr>
              <w:t>1</w:t>
            </w:r>
            <w:r>
              <w:rPr>
                <w:rFonts w:ascii="宋体" w:cs="宋体" w:hint="eastAsia"/>
                <w:kern w:val="0"/>
                <w:szCs w:val="21"/>
              </w:rPr>
              <w:t>）门诊肾透析费；</w:t>
            </w:r>
          </w:p>
          <w:p w:rsidR="00650489" w:rsidRDefault="00650489" w:rsidP="00394948">
            <w:pPr>
              <w:autoSpaceDE w:val="0"/>
              <w:autoSpaceDN w:val="0"/>
              <w:adjustRightInd w:val="0"/>
              <w:rPr>
                <w:rFonts w:ascii="宋体" w:cs="宋体"/>
                <w:kern w:val="0"/>
                <w:szCs w:val="21"/>
              </w:rPr>
            </w:pPr>
            <w:r>
              <w:rPr>
                <w:rFonts w:ascii="宋体" w:cs="宋体" w:hint="eastAsia"/>
                <w:kern w:val="0"/>
                <w:szCs w:val="21"/>
              </w:rPr>
              <w:t>（</w:t>
            </w:r>
            <w:r>
              <w:rPr>
                <w:rFonts w:ascii="宋体" w:cs="宋体"/>
                <w:kern w:val="0"/>
                <w:szCs w:val="21"/>
              </w:rPr>
              <w:t>2</w:t>
            </w:r>
            <w:r>
              <w:rPr>
                <w:rFonts w:ascii="宋体" w:cs="宋体" w:hint="eastAsia"/>
                <w:kern w:val="0"/>
                <w:szCs w:val="21"/>
              </w:rPr>
              <w:t>）</w:t>
            </w:r>
            <w:r w:rsidRPr="002C6243">
              <w:rPr>
                <w:rFonts w:ascii="宋体" w:cs="宋体" w:hint="eastAsia"/>
                <w:kern w:val="0"/>
                <w:szCs w:val="21"/>
              </w:rPr>
              <w:t>门诊</w:t>
            </w:r>
            <w:r w:rsidRPr="00394948">
              <w:rPr>
                <w:rFonts w:ascii="宋体" w:cs="宋体" w:hint="eastAsia"/>
                <w:kern w:val="0"/>
                <w:szCs w:val="21"/>
              </w:rPr>
              <w:t>恶性肿瘤</w:t>
            </w:r>
            <w:r w:rsidRPr="002C6243">
              <w:rPr>
                <w:rFonts w:ascii="宋体" w:cs="宋体" w:hint="eastAsia"/>
                <w:kern w:val="0"/>
                <w:szCs w:val="21"/>
              </w:rPr>
              <w:t>治疗费，包括</w:t>
            </w:r>
            <w:r w:rsidRPr="002C6243">
              <w:rPr>
                <w:rFonts w:ascii="黑体" w:eastAsia="黑体" w:hAnsi="黑体" w:cs="宋体" w:hint="eastAsia"/>
                <w:b/>
                <w:kern w:val="0"/>
                <w:szCs w:val="21"/>
              </w:rPr>
              <w:t>化学疗法</w:t>
            </w:r>
            <w:r w:rsidRPr="002C6243">
              <w:rPr>
                <w:rFonts w:ascii="宋体" w:cs="宋体" w:hint="eastAsia"/>
                <w:kern w:val="0"/>
                <w:szCs w:val="21"/>
              </w:rPr>
              <w:t>（</w:t>
            </w:r>
            <w:r w:rsidRPr="002C6243">
              <w:rPr>
                <w:rFonts w:ascii="宋体" w:hAnsi="宋体" w:hint="eastAsia"/>
                <w:szCs w:val="21"/>
              </w:rPr>
              <w:t>见</w:t>
            </w:r>
            <w:r w:rsidRPr="002C6243">
              <w:rPr>
                <w:rFonts w:ascii="宋体" w:cs="宋体" w:hint="eastAsia"/>
                <w:kern w:val="0"/>
                <w:szCs w:val="21"/>
              </w:rPr>
              <w:t>7.1</w:t>
            </w:r>
            <w:r>
              <w:rPr>
                <w:rFonts w:ascii="宋体" w:cs="宋体" w:hint="eastAsia"/>
                <w:kern w:val="0"/>
                <w:szCs w:val="21"/>
              </w:rPr>
              <w:t>1</w:t>
            </w:r>
            <w:r w:rsidRPr="002C6243">
              <w:rPr>
                <w:rFonts w:ascii="宋体" w:cs="宋体" w:hint="eastAsia"/>
                <w:kern w:val="0"/>
                <w:szCs w:val="21"/>
              </w:rPr>
              <w:t>）、</w:t>
            </w:r>
            <w:r w:rsidRPr="002C6243">
              <w:rPr>
                <w:rFonts w:ascii="黑体" w:eastAsia="黑体" w:hAnsi="黑体" w:cs="宋体" w:hint="eastAsia"/>
                <w:b/>
                <w:kern w:val="0"/>
                <w:szCs w:val="21"/>
              </w:rPr>
              <w:t>放射疗法</w:t>
            </w:r>
            <w:r w:rsidRPr="002C6243">
              <w:rPr>
                <w:rFonts w:ascii="宋体" w:cs="宋体" w:hint="eastAsia"/>
                <w:kern w:val="0"/>
                <w:szCs w:val="21"/>
              </w:rPr>
              <w:t>（</w:t>
            </w:r>
            <w:r w:rsidRPr="002C6243">
              <w:rPr>
                <w:rFonts w:ascii="宋体" w:hAnsi="宋体" w:hint="eastAsia"/>
                <w:szCs w:val="21"/>
              </w:rPr>
              <w:t>见</w:t>
            </w:r>
            <w:r w:rsidRPr="002C6243">
              <w:rPr>
                <w:rFonts w:ascii="宋体" w:cs="宋体" w:hint="eastAsia"/>
                <w:kern w:val="0"/>
                <w:szCs w:val="21"/>
              </w:rPr>
              <w:t>7.1</w:t>
            </w:r>
            <w:r>
              <w:rPr>
                <w:rFonts w:ascii="宋体" w:cs="宋体" w:hint="eastAsia"/>
                <w:kern w:val="0"/>
                <w:szCs w:val="21"/>
              </w:rPr>
              <w:t>2</w:t>
            </w:r>
            <w:r w:rsidRPr="002C6243">
              <w:rPr>
                <w:rFonts w:ascii="宋体" w:cs="宋体" w:hint="eastAsia"/>
                <w:kern w:val="0"/>
                <w:szCs w:val="21"/>
              </w:rPr>
              <w:t>）、</w:t>
            </w:r>
            <w:r w:rsidRPr="002C6243">
              <w:rPr>
                <w:rFonts w:ascii="黑体" w:eastAsia="黑体" w:hAnsi="黑体" w:cs="宋体" w:hint="eastAsia"/>
                <w:b/>
                <w:kern w:val="0"/>
                <w:szCs w:val="21"/>
              </w:rPr>
              <w:t>肿瘤免疫疗法</w:t>
            </w:r>
            <w:r w:rsidRPr="002C6243">
              <w:rPr>
                <w:rFonts w:ascii="宋体" w:cs="宋体" w:hint="eastAsia"/>
                <w:kern w:val="0"/>
                <w:szCs w:val="21"/>
              </w:rPr>
              <w:t>（</w:t>
            </w:r>
            <w:r w:rsidRPr="002C6243">
              <w:rPr>
                <w:rFonts w:ascii="宋体" w:hAnsi="宋体" w:hint="eastAsia"/>
                <w:szCs w:val="21"/>
              </w:rPr>
              <w:t>见</w:t>
            </w:r>
            <w:r w:rsidRPr="002C6243">
              <w:rPr>
                <w:rFonts w:ascii="宋体" w:cs="宋体" w:hint="eastAsia"/>
                <w:kern w:val="0"/>
                <w:szCs w:val="21"/>
              </w:rPr>
              <w:t>7.1</w:t>
            </w:r>
            <w:r>
              <w:rPr>
                <w:rFonts w:ascii="宋体" w:cs="宋体" w:hint="eastAsia"/>
                <w:kern w:val="0"/>
                <w:szCs w:val="21"/>
              </w:rPr>
              <w:t>3</w:t>
            </w:r>
            <w:r w:rsidRPr="002C6243">
              <w:rPr>
                <w:rFonts w:ascii="宋体" w:cs="宋体" w:hint="eastAsia"/>
                <w:kern w:val="0"/>
                <w:szCs w:val="21"/>
              </w:rPr>
              <w:t>）、</w:t>
            </w:r>
            <w:r w:rsidRPr="002C6243">
              <w:rPr>
                <w:rFonts w:ascii="黑体" w:eastAsia="黑体" w:hAnsi="黑体" w:cs="宋体" w:hint="eastAsia"/>
                <w:b/>
                <w:kern w:val="0"/>
                <w:szCs w:val="21"/>
              </w:rPr>
              <w:t>肿瘤内分泌疗法</w:t>
            </w:r>
            <w:r w:rsidRPr="002C6243">
              <w:rPr>
                <w:rFonts w:ascii="宋体" w:cs="宋体" w:hint="eastAsia"/>
                <w:kern w:val="0"/>
                <w:szCs w:val="21"/>
              </w:rPr>
              <w:t>（</w:t>
            </w:r>
            <w:r w:rsidRPr="002C6243">
              <w:rPr>
                <w:rFonts w:ascii="宋体" w:hAnsi="宋体" w:hint="eastAsia"/>
                <w:szCs w:val="21"/>
              </w:rPr>
              <w:t>见</w:t>
            </w:r>
            <w:r w:rsidRPr="002C6243">
              <w:rPr>
                <w:rFonts w:ascii="宋体" w:cs="宋体" w:hint="eastAsia"/>
                <w:kern w:val="0"/>
                <w:szCs w:val="21"/>
              </w:rPr>
              <w:t>7.1</w:t>
            </w:r>
            <w:r>
              <w:rPr>
                <w:rFonts w:ascii="宋体" w:cs="宋体" w:hint="eastAsia"/>
                <w:kern w:val="0"/>
                <w:szCs w:val="21"/>
              </w:rPr>
              <w:t>4</w:t>
            </w:r>
            <w:r w:rsidRPr="002C6243">
              <w:rPr>
                <w:rFonts w:ascii="宋体" w:cs="宋体" w:hint="eastAsia"/>
                <w:kern w:val="0"/>
                <w:szCs w:val="21"/>
              </w:rPr>
              <w:t>）、</w:t>
            </w:r>
            <w:r w:rsidRPr="002C6243">
              <w:rPr>
                <w:rFonts w:ascii="黑体" w:eastAsia="黑体" w:hAnsi="黑体" w:cs="宋体" w:hint="eastAsia"/>
                <w:b/>
                <w:kern w:val="0"/>
                <w:szCs w:val="21"/>
              </w:rPr>
              <w:t>肿瘤靶向疗法</w:t>
            </w:r>
            <w:r w:rsidRPr="002C6243">
              <w:rPr>
                <w:rFonts w:ascii="宋体" w:cs="宋体" w:hint="eastAsia"/>
                <w:kern w:val="0"/>
                <w:szCs w:val="21"/>
              </w:rPr>
              <w:t>（</w:t>
            </w:r>
            <w:r w:rsidRPr="002C6243">
              <w:rPr>
                <w:rFonts w:ascii="宋体" w:hAnsi="宋体" w:hint="eastAsia"/>
                <w:szCs w:val="21"/>
              </w:rPr>
              <w:t>见</w:t>
            </w:r>
            <w:r w:rsidRPr="002C6243">
              <w:rPr>
                <w:rFonts w:ascii="宋体" w:cs="宋体" w:hint="eastAsia"/>
                <w:kern w:val="0"/>
                <w:szCs w:val="21"/>
              </w:rPr>
              <w:t>7.1</w:t>
            </w:r>
            <w:r>
              <w:rPr>
                <w:rFonts w:ascii="宋体" w:cs="宋体" w:hint="eastAsia"/>
                <w:kern w:val="0"/>
                <w:szCs w:val="21"/>
              </w:rPr>
              <w:t>5</w:t>
            </w:r>
            <w:r w:rsidRPr="002C6243">
              <w:rPr>
                <w:rFonts w:ascii="宋体" w:cs="宋体" w:hint="eastAsia"/>
                <w:kern w:val="0"/>
                <w:szCs w:val="21"/>
              </w:rPr>
              <w:t>）治疗费用</w:t>
            </w:r>
            <w:r>
              <w:rPr>
                <w:rFonts w:ascii="宋体" w:cs="宋体" w:hint="eastAsia"/>
                <w:kern w:val="0"/>
                <w:szCs w:val="21"/>
              </w:rPr>
              <w:t>；</w:t>
            </w:r>
          </w:p>
          <w:p w:rsidR="00650489" w:rsidRDefault="00650489" w:rsidP="00C95472">
            <w:pPr>
              <w:autoSpaceDE w:val="0"/>
              <w:autoSpaceDN w:val="0"/>
              <w:adjustRightInd w:val="0"/>
              <w:jc w:val="left"/>
              <w:rPr>
                <w:rFonts w:ascii="宋体" w:cs="宋体"/>
                <w:kern w:val="0"/>
                <w:szCs w:val="21"/>
              </w:rPr>
            </w:pPr>
            <w:r>
              <w:rPr>
                <w:rFonts w:ascii="宋体" w:cs="宋体" w:hint="eastAsia"/>
                <w:kern w:val="0"/>
                <w:szCs w:val="21"/>
              </w:rPr>
              <w:t>（</w:t>
            </w:r>
            <w:r>
              <w:rPr>
                <w:rFonts w:ascii="宋体" w:cs="宋体"/>
                <w:kern w:val="0"/>
                <w:szCs w:val="21"/>
              </w:rPr>
              <w:t>3</w:t>
            </w:r>
            <w:r>
              <w:rPr>
                <w:rFonts w:ascii="宋体" w:cs="宋体" w:hint="eastAsia"/>
                <w:kern w:val="0"/>
                <w:szCs w:val="21"/>
              </w:rPr>
              <w:t>）器官移植后的门诊抗排异治疗费；</w:t>
            </w:r>
          </w:p>
          <w:p w:rsidR="00650489" w:rsidRDefault="00650489" w:rsidP="00C95472">
            <w:pPr>
              <w:autoSpaceDE w:val="0"/>
              <w:autoSpaceDN w:val="0"/>
              <w:adjustRightInd w:val="0"/>
              <w:jc w:val="left"/>
              <w:rPr>
                <w:rFonts w:ascii="宋体" w:cs="宋体"/>
                <w:kern w:val="0"/>
                <w:szCs w:val="21"/>
              </w:rPr>
            </w:pPr>
            <w:r>
              <w:rPr>
                <w:rFonts w:ascii="宋体" w:cs="宋体" w:hint="eastAsia"/>
                <w:kern w:val="0"/>
                <w:szCs w:val="21"/>
              </w:rPr>
              <w:t>（4）</w:t>
            </w:r>
            <w:r w:rsidRPr="00394948">
              <w:rPr>
                <w:rFonts w:ascii="黑体" w:eastAsia="黑体" w:hAnsi="黑体" w:cs="宋体" w:hint="eastAsia"/>
                <w:b/>
                <w:kern w:val="0"/>
                <w:szCs w:val="21"/>
              </w:rPr>
              <w:t>门诊手术费</w:t>
            </w:r>
            <w:r>
              <w:rPr>
                <w:rFonts w:ascii="宋体" w:cs="宋体" w:hint="eastAsia"/>
                <w:kern w:val="0"/>
                <w:szCs w:val="21"/>
              </w:rPr>
              <w:t>（见7.16）。</w:t>
            </w:r>
          </w:p>
          <w:p w:rsidR="00650489" w:rsidRPr="00341686" w:rsidRDefault="00650489" w:rsidP="00394948">
            <w:pPr>
              <w:autoSpaceDE w:val="0"/>
              <w:autoSpaceDN w:val="0"/>
              <w:adjustRightInd w:val="0"/>
              <w:rPr>
                <w:rFonts w:ascii="宋体" w:hAnsi="宋体"/>
                <w:shd w:val="pct15" w:color="auto" w:fill="FFFFFF"/>
              </w:rPr>
            </w:pPr>
            <w:r>
              <w:rPr>
                <w:rFonts w:ascii="宋体" w:hAnsi="宋体" w:hint="eastAsia"/>
              </w:rPr>
              <w:t>对于因上述治疗发生的合理且必要的</w:t>
            </w:r>
            <w:r w:rsidRPr="00B972B9">
              <w:rPr>
                <w:rFonts w:ascii="宋体" w:hAnsi="宋体" w:hint="eastAsia"/>
              </w:rPr>
              <w:t>医疗费用</w:t>
            </w:r>
            <w:r>
              <w:rPr>
                <w:rFonts w:ascii="宋体" w:hAnsi="宋体" w:hint="eastAsia"/>
              </w:rPr>
              <w:t>，</w:t>
            </w:r>
            <w:r w:rsidRPr="00C40F6F">
              <w:rPr>
                <w:rFonts w:ascii="宋体" w:hAnsi="宋体" w:hint="eastAsia"/>
              </w:rPr>
              <w:t>我们按本主险合同约定的保险金计算方法，计算并给付一般医疗保险金。</w:t>
            </w:r>
          </w:p>
          <w:p w:rsidR="002E5CCB" w:rsidRDefault="002E5CCB" w:rsidP="002E5CCB">
            <w:pPr>
              <w:autoSpaceDE w:val="0"/>
              <w:autoSpaceDN w:val="0"/>
              <w:adjustRightInd w:val="0"/>
              <w:jc w:val="left"/>
              <w:rPr>
                <w:rFonts w:ascii="宋体" w:hAnsi="宋体"/>
                <w:shd w:val="pct15" w:color="auto" w:fill="FFFFFF"/>
              </w:rPr>
            </w:pPr>
            <w:r w:rsidRPr="00382DEF">
              <w:rPr>
                <w:rFonts w:ascii="宋体" w:hAnsi="宋体" w:hint="eastAsia"/>
                <w:b/>
              </w:rPr>
              <w:t>3.住院前后门诊急诊</w:t>
            </w:r>
            <w:r w:rsidR="00841F84">
              <w:rPr>
                <w:rFonts w:ascii="宋体" w:hAnsi="宋体" w:hint="eastAsia"/>
                <w:b/>
              </w:rPr>
              <w:t>医疗</w:t>
            </w:r>
            <w:r w:rsidRPr="00382DEF">
              <w:rPr>
                <w:rFonts w:ascii="宋体" w:hAnsi="宋体" w:hint="eastAsia"/>
                <w:b/>
              </w:rPr>
              <w:t>费用</w:t>
            </w:r>
          </w:p>
          <w:p w:rsidR="002E5CCB" w:rsidRDefault="002E5CCB" w:rsidP="00E47036">
            <w:pPr>
              <w:autoSpaceDE w:val="0"/>
              <w:autoSpaceDN w:val="0"/>
              <w:adjustRightInd w:val="0"/>
              <w:rPr>
                <w:rFonts w:ascii="宋体" w:hAnsi="宋体"/>
                <w:shd w:val="pct15" w:color="auto" w:fill="FFFFFF"/>
              </w:rPr>
            </w:pPr>
            <w:r>
              <w:rPr>
                <w:rFonts w:ascii="宋体" w:hAnsi="宋体" w:hint="eastAsia"/>
              </w:rPr>
              <w:t>被保险人在</w:t>
            </w:r>
            <w:r w:rsidRPr="00341E8D">
              <w:rPr>
                <w:rFonts w:ascii="宋体" w:hAnsi="宋体" w:hint="eastAsia"/>
              </w:rPr>
              <w:t>住院前7日内</w:t>
            </w:r>
            <w:r w:rsidR="00E62282">
              <w:rPr>
                <w:rFonts w:ascii="宋体" w:hAnsi="宋体" w:hint="eastAsia"/>
              </w:rPr>
              <w:t>或出院后30日内</w:t>
            </w:r>
            <w:r>
              <w:rPr>
                <w:rFonts w:ascii="宋体" w:hAnsi="宋体" w:hint="eastAsia"/>
              </w:rPr>
              <w:t>，</w:t>
            </w:r>
            <w:r w:rsidRPr="00341E8D">
              <w:rPr>
                <w:rFonts w:ascii="宋体" w:hAnsi="宋体" w:hint="eastAsia"/>
              </w:rPr>
              <w:t>与该次住院相同原因而发生的</w:t>
            </w:r>
            <w:r w:rsidR="00E62282">
              <w:rPr>
                <w:rFonts w:ascii="宋体" w:hAnsi="宋体" w:hint="eastAsia"/>
              </w:rPr>
              <w:t>合理且必要的</w:t>
            </w:r>
            <w:r w:rsidRPr="000F0072">
              <w:rPr>
                <w:rFonts w:ascii="黑体" w:eastAsia="黑体" w:hAnsi="黑体" w:hint="eastAsia"/>
                <w:b/>
              </w:rPr>
              <w:t>门诊急诊医疗费用</w:t>
            </w:r>
            <w:r>
              <w:rPr>
                <w:rFonts w:ascii="宋体" w:hAnsi="宋体" w:hint="eastAsia"/>
              </w:rPr>
              <w:t>（见7.17）</w:t>
            </w:r>
            <w:r w:rsidR="00E62282">
              <w:rPr>
                <w:rFonts w:ascii="宋体" w:hAnsi="宋体" w:hint="eastAsia"/>
              </w:rPr>
              <w:t>，</w:t>
            </w:r>
            <w:r w:rsidRPr="00FD4F3A">
              <w:rPr>
                <w:rFonts w:ascii="宋体" w:hAnsi="宋体" w:hint="eastAsia"/>
                <w:shd w:val="pct15" w:color="auto" w:fill="FFFFFF"/>
              </w:rPr>
              <w:t>我们按本主险合同约定的保险金计算方法，</w:t>
            </w:r>
            <w:r>
              <w:rPr>
                <w:rFonts w:ascii="宋体" w:hAnsi="宋体" w:hint="eastAsia"/>
                <w:shd w:val="pct15" w:color="auto" w:fill="FFFFFF"/>
              </w:rPr>
              <w:t>计算并</w:t>
            </w:r>
            <w:r w:rsidRPr="00FD4F3A">
              <w:rPr>
                <w:rFonts w:ascii="宋体" w:hAnsi="宋体" w:hint="eastAsia"/>
                <w:shd w:val="pct15" w:color="auto" w:fill="FFFFFF"/>
              </w:rPr>
              <w:t>给付</w:t>
            </w:r>
            <w:r>
              <w:rPr>
                <w:rFonts w:ascii="宋体" w:hAnsi="宋体" w:hint="eastAsia"/>
                <w:shd w:val="pct15" w:color="auto" w:fill="FFFFFF"/>
              </w:rPr>
              <w:t>一般医疗</w:t>
            </w:r>
            <w:r w:rsidRPr="00FD4F3A">
              <w:rPr>
                <w:rFonts w:ascii="宋体" w:hAnsi="宋体" w:hint="eastAsia"/>
                <w:shd w:val="pct15" w:color="auto" w:fill="FFFFFF"/>
              </w:rPr>
              <w:t>保险金</w:t>
            </w:r>
            <w:r w:rsidR="00E62282">
              <w:rPr>
                <w:rFonts w:ascii="宋体" w:hAnsi="宋体" w:hint="eastAsia"/>
                <w:shd w:val="pct15" w:color="auto" w:fill="FFFFFF"/>
              </w:rPr>
              <w:t>。</w:t>
            </w:r>
          </w:p>
          <w:p w:rsidR="002E5CCB" w:rsidRPr="00736223" w:rsidRDefault="002E5CCB" w:rsidP="002E5CCB">
            <w:pPr>
              <w:autoSpaceDE w:val="0"/>
              <w:autoSpaceDN w:val="0"/>
              <w:adjustRightInd w:val="0"/>
              <w:jc w:val="left"/>
              <w:rPr>
                <w:rFonts w:ascii="宋体" w:hAnsi="宋体"/>
                <w:shd w:val="pct15" w:color="auto" w:fill="FFFFFF"/>
              </w:rPr>
            </w:pPr>
            <w:r>
              <w:rPr>
                <w:rFonts w:ascii="宋体" w:hAnsi="宋体" w:hint="eastAsia"/>
                <w:shd w:val="pct15" w:color="auto" w:fill="FFFFFF"/>
              </w:rPr>
              <w:t>住院前后</w:t>
            </w:r>
            <w:r w:rsidRPr="00C40F6F">
              <w:rPr>
                <w:rFonts w:ascii="宋体" w:hAnsi="宋体" w:hint="eastAsia"/>
                <w:shd w:val="pct15" w:color="auto" w:fill="FFFFFF"/>
              </w:rPr>
              <w:t>门诊急诊医疗费用中不包括上述第2项所列明的</w:t>
            </w:r>
            <w:r w:rsidR="008A49F2">
              <w:rPr>
                <w:rFonts w:ascii="宋体" w:hAnsi="宋体" w:hint="eastAsia"/>
                <w:shd w:val="pct15" w:color="auto" w:fill="FFFFFF"/>
              </w:rPr>
              <w:t>特殊</w:t>
            </w:r>
            <w:r w:rsidRPr="00C40F6F">
              <w:rPr>
                <w:rFonts w:ascii="宋体" w:hAnsi="宋体" w:hint="eastAsia"/>
                <w:shd w:val="pct15" w:color="auto" w:fill="FFFFFF"/>
              </w:rPr>
              <w:t>门诊医疗费用。</w:t>
            </w:r>
          </w:p>
        </w:tc>
      </w:tr>
      <w:tr w:rsidR="00650489" w:rsidRPr="009761E9" w:rsidTr="00394948">
        <w:trPr>
          <w:trHeight w:val="20"/>
        </w:trPr>
        <w:tc>
          <w:tcPr>
            <w:tcW w:w="347" w:type="pct"/>
          </w:tcPr>
          <w:p w:rsidR="00650489" w:rsidRPr="009761E9" w:rsidRDefault="00650489">
            <w:pPr>
              <w:jc w:val="left"/>
              <w:rPr>
                <w:rFonts w:ascii="宋体" w:hAnsi="宋体"/>
              </w:rPr>
            </w:pPr>
          </w:p>
        </w:tc>
        <w:tc>
          <w:tcPr>
            <w:tcW w:w="970" w:type="pct"/>
          </w:tcPr>
          <w:p w:rsidR="00650489" w:rsidRPr="009761E9" w:rsidRDefault="00650489">
            <w:pPr>
              <w:jc w:val="left"/>
              <w:rPr>
                <w:rFonts w:ascii="宋体" w:hAnsi="宋体"/>
              </w:rPr>
            </w:pPr>
          </w:p>
        </w:tc>
        <w:tc>
          <w:tcPr>
            <w:tcW w:w="3683" w:type="pct"/>
          </w:tcPr>
          <w:p w:rsidR="00650489" w:rsidRPr="009761E9" w:rsidRDefault="00650489">
            <w:pPr>
              <w:jc w:val="left"/>
              <w:rPr>
                <w:rFonts w:ascii="宋体" w:hAnsi="宋体"/>
              </w:rPr>
            </w:pPr>
          </w:p>
        </w:tc>
      </w:tr>
      <w:tr w:rsidR="00650489" w:rsidRPr="00387354" w:rsidTr="00394948">
        <w:trPr>
          <w:trHeight w:val="231"/>
        </w:trPr>
        <w:tc>
          <w:tcPr>
            <w:tcW w:w="347" w:type="pct"/>
          </w:tcPr>
          <w:p w:rsidR="00650489" w:rsidRPr="00387354" w:rsidRDefault="00650489" w:rsidP="00497C3B">
            <w:pPr>
              <w:jc w:val="left"/>
              <w:rPr>
                <w:rFonts w:ascii="宋体" w:hAnsi="宋体"/>
              </w:rPr>
            </w:pPr>
          </w:p>
        </w:tc>
        <w:tc>
          <w:tcPr>
            <w:tcW w:w="970" w:type="pct"/>
          </w:tcPr>
          <w:p w:rsidR="00650489" w:rsidRPr="00387354" w:rsidRDefault="00650489" w:rsidP="0002493E">
            <w:pPr>
              <w:spacing w:line="320" w:lineRule="exact"/>
              <w:jc w:val="left"/>
              <w:rPr>
                <w:rFonts w:ascii="华文新魏" w:eastAsia="华文新魏" w:hAnsi="宋体"/>
                <w:b/>
                <w:sz w:val="24"/>
              </w:rPr>
            </w:pPr>
            <w:r>
              <w:rPr>
                <w:rFonts w:ascii="华文新魏" w:eastAsia="华文新魏" w:hAnsi="宋体" w:hint="eastAsia"/>
                <w:b/>
                <w:sz w:val="24"/>
              </w:rPr>
              <w:t>恶性肿瘤医疗保险金</w:t>
            </w:r>
          </w:p>
        </w:tc>
        <w:tc>
          <w:tcPr>
            <w:tcW w:w="3683" w:type="pct"/>
          </w:tcPr>
          <w:p w:rsidR="00650489" w:rsidRPr="008D493E" w:rsidRDefault="00650489" w:rsidP="00394948">
            <w:pPr>
              <w:autoSpaceDE w:val="0"/>
              <w:autoSpaceDN w:val="0"/>
              <w:adjustRightInd w:val="0"/>
              <w:rPr>
                <w:rFonts w:ascii="宋体" w:cs="宋体"/>
                <w:kern w:val="0"/>
                <w:szCs w:val="21"/>
              </w:rPr>
            </w:pPr>
            <w:r>
              <w:rPr>
                <w:rFonts w:ascii="宋体" w:cs="宋体" w:hint="eastAsia"/>
                <w:kern w:val="0"/>
                <w:szCs w:val="21"/>
              </w:rPr>
              <w:t>在保险期间内，被保险人在等待期后经确诊初次发生恶性肿瘤，在医院接受治疗的，</w:t>
            </w:r>
            <w:r w:rsidRPr="00C40F6F">
              <w:rPr>
                <w:rFonts w:ascii="宋体" w:cs="宋体" w:hint="eastAsia"/>
                <w:kern w:val="0"/>
                <w:szCs w:val="21"/>
                <w:shd w:val="pct15" w:color="auto" w:fill="FFFFFF"/>
              </w:rPr>
              <w:t>我们首先按照前款约定给付一般医疗保险金</w:t>
            </w:r>
            <w:r w:rsidRPr="005B6DBF">
              <w:rPr>
                <w:rFonts w:ascii="宋体" w:cs="宋体" w:hint="eastAsia"/>
                <w:kern w:val="0"/>
                <w:szCs w:val="21"/>
                <w:shd w:val="pct15" w:color="auto" w:fill="FFFFFF"/>
              </w:rPr>
              <w:t>，</w:t>
            </w:r>
            <w:r w:rsidRPr="00C40F6F">
              <w:rPr>
                <w:rFonts w:ascii="宋体" w:cs="宋体" w:hint="eastAsia"/>
                <w:kern w:val="0"/>
                <w:szCs w:val="21"/>
                <w:shd w:val="pct15" w:color="auto" w:fill="FFFFFF"/>
              </w:rPr>
              <w:t>当我们累计给付金额达到一般医疗保险金的年度赔付限额后，我们依照下列约定在恶性肿瘤医疗保险金赔付限额内给付恶性肿瘤医疗保险金：</w:t>
            </w:r>
          </w:p>
        </w:tc>
      </w:tr>
      <w:tr w:rsidR="00650489" w:rsidRPr="00387354" w:rsidTr="00394948">
        <w:trPr>
          <w:trHeight w:val="231"/>
        </w:trPr>
        <w:tc>
          <w:tcPr>
            <w:tcW w:w="347" w:type="pct"/>
          </w:tcPr>
          <w:p w:rsidR="00650489" w:rsidRPr="00387354" w:rsidRDefault="00650489" w:rsidP="00497C3B">
            <w:pPr>
              <w:jc w:val="left"/>
              <w:rPr>
                <w:rFonts w:ascii="宋体" w:hAnsi="宋体"/>
              </w:rPr>
            </w:pPr>
          </w:p>
        </w:tc>
        <w:tc>
          <w:tcPr>
            <w:tcW w:w="970" w:type="pct"/>
          </w:tcPr>
          <w:p w:rsidR="00650489" w:rsidRDefault="00650489" w:rsidP="0002493E">
            <w:pPr>
              <w:spacing w:line="320" w:lineRule="exact"/>
              <w:jc w:val="left"/>
              <w:rPr>
                <w:rFonts w:ascii="华文新魏" w:eastAsia="华文新魏" w:hAnsi="宋体"/>
                <w:b/>
                <w:sz w:val="24"/>
              </w:rPr>
            </w:pPr>
          </w:p>
        </w:tc>
        <w:tc>
          <w:tcPr>
            <w:tcW w:w="3683" w:type="pct"/>
          </w:tcPr>
          <w:p w:rsidR="00650489" w:rsidRPr="008D493E" w:rsidRDefault="00650489" w:rsidP="008D493E">
            <w:pPr>
              <w:autoSpaceDE w:val="0"/>
              <w:autoSpaceDN w:val="0"/>
              <w:adjustRightInd w:val="0"/>
              <w:jc w:val="left"/>
              <w:rPr>
                <w:rFonts w:ascii="宋体" w:cs="宋体"/>
                <w:kern w:val="0"/>
                <w:szCs w:val="21"/>
              </w:rPr>
            </w:pPr>
          </w:p>
        </w:tc>
      </w:tr>
      <w:tr w:rsidR="00650489" w:rsidRPr="00387354" w:rsidTr="00CC74DF">
        <w:trPr>
          <w:trHeight w:val="231"/>
        </w:trPr>
        <w:tc>
          <w:tcPr>
            <w:tcW w:w="347" w:type="pct"/>
          </w:tcPr>
          <w:p w:rsidR="00650489" w:rsidRPr="00387354" w:rsidRDefault="00650489" w:rsidP="00497C3B">
            <w:pPr>
              <w:jc w:val="left"/>
              <w:rPr>
                <w:rFonts w:ascii="宋体" w:hAnsi="宋体"/>
              </w:rPr>
            </w:pPr>
          </w:p>
        </w:tc>
        <w:tc>
          <w:tcPr>
            <w:tcW w:w="970" w:type="pct"/>
          </w:tcPr>
          <w:p w:rsidR="00650489" w:rsidRDefault="00650489" w:rsidP="0002493E">
            <w:pPr>
              <w:spacing w:line="320" w:lineRule="exact"/>
              <w:jc w:val="left"/>
              <w:rPr>
                <w:rFonts w:ascii="华文新魏" w:eastAsia="华文新魏" w:hAnsi="宋体"/>
                <w:b/>
                <w:sz w:val="24"/>
              </w:rPr>
            </w:pPr>
          </w:p>
        </w:tc>
        <w:tc>
          <w:tcPr>
            <w:tcW w:w="3683" w:type="pct"/>
          </w:tcPr>
          <w:p w:rsidR="00650489" w:rsidRPr="00E47036" w:rsidRDefault="00650489" w:rsidP="00267A5B">
            <w:pPr>
              <w:rPr>
                <w:rFonts w:ascii="宋体" w:hAnsi="宋体"/>
                <w:b/>
              </w:rPr>
            </w:pPr>
            <w:r w:rsidRPr="00E47036">
              <w:rPr>
                <w:rFonts w:ascii="宋体" w:hAnsi="宋体" w:hint="eastAsia"/>
                <w:b/>
              </w:rPr>
              <w:t>1.恶性肿瘤住院医疗费用</w:t>
            </w:r>
          </w:p>
          <w:p w:rsidR="00650489" w:rsidRDefault="00650489" w:rsidP="00394948">
            <w:pPr>
              <w:autoSpaceDE w:val="0"/>
              <w:autoSpaceDN w:val="0"/>
              <w:adjustRightInd w:val="0"/>
              <w:rPr>
                <w:rFonts w:ascii="宋体" w:hAnsi="宋体"/>
              </w:rPr>
            </w:pPr>
            <w:r w:rsidRPr="00E65A3A">
              <w:rPr>
                <w:rFonts w:ascii="宋体" w:hAnsi="宋体" w:hint="eastAsia"/>
              </w:rPr>
              <w:t>被保险人因</w:t>
            </w:r>
            <w:r w:rsidRPr="00E65A3A">
              <w:rPr>
                <w:rFonts w:ascii="宋体" w:cs="宋体" w:hint="eastAsia"/>
                <w:kern w:val="0"/>
                <w:szCs w:val="21"/>
              </w:rPr>
              <w:t>罹患恶性肿瘤</w:t>
            </w:r>
            <w:r w:rsidRPr="00E65A3A">
              <w:rPr>
                <w:rFonts w:ascii="宋体" w:hAnsi="宋体" w:hint="eastAsia"/>
              </w:rPr>
              <w:t>经</w:t>
            </w:r>
            <w:r w:rsidRPr="00705D07">
              <w:rPr>
                <w:rFonts w:ascii="宋体" w:hAnsi="宋体" w:hint="eastAsia"/>
              </w:rPr>
              <w:t>医院</w:t>
            </w:r>
            <w:r w:rsidRPr="00E65A3A">
              <w:rPr>
                <w:rFonts w:ascii="宋体" w:hAnsi="宋体" w:hint="eastAsia"/>
              </w:rPr>
              <w:t>诊断必须住院治疗的，对于住院期间</w:t>
            </w:r>
            <w:r>
              <w:rPr>
                <w:rFonts w:ascii="宋体" w:hAnsi="宋体" w:hint="eastAsia"/>
              </w:rPr>
              <w:t>在医院</w:t>
            </w:r>
            <w:r w:rsidRPr="00E65A3A">
              <w:rPr>
                <w:rFonts w:ascii="宋体" w:hAnsi="宋体" w:hint="eastAsia"/>
              </w:rPr>
              <w:t>发</w:t>
            </w:r>
            <w:r w:rsidRPr="00E65A3A">
              <w:rPr>
                <w:rFonts w:ascii="宋体" w:hAnsi="宋体" w:hint="eastAsia"/>
              </w:rPr>
              <w:lastRenderedPageBreak/>
              <w:t>生的合理且必要的</w:t>
            </w:r>
            <w:r w:rsidRPr="00C505F5">
              <w:rPr>
                <w:rFonts w:ascii="黑体" w:eastAsia="黑体" w:hAnsi="黑体" w:cs="宋体" w:hint="eastAsia"/>
                <w:b/>
                <w:kern w:val="0"/>
                <w:szCs w:val="21"/>
              </w:rPr>
              <w:t>恶性肿瘤住院医疗费用</w:t>
            </w:r>
            <w:r>
              <w:rPr>
                <w:rFonts w:ascii="宋体" w:cs="宋体" w:hint="eastAsia"/>
                <w:kern w:val="0"/>
                <w:szCs w:val="21"/>
              </w:rPr>
              <w:t>（</w:t>
            </w:r>
            <w:r w:rsidRPr="007E2DF6">
              <w:rPr>
                <w:rFonts w:ascii="宋体" w:hAnsi="宋体" w:hint="eastAsia"/>
                <w:color w:val="000000"/>
                <w:szCs w:val="21"/>
              </w:rPr>
              <w:t>见</w:t>
            </w:r>
            <w:r w:rsidRPr="007E2DF6">
              <w:rPr>
                <w:rFonts w:ascii="宋体" w:cs="宋体" w:hint="eastAsia"/>
                <w:color w:val="000000"/>
                <w:kern w:val="0"/>
                <w:szCs w:val="21"/>
              </w:rPr>
              <w:t>7.1</w:t>
            </w:r>
            <w:r>
              <w:rPr>
                <w:rFonts w:ascii="宋体" w:cs="宋体" w:hint="eastAsia"/>
                <w:color w:val="000000"/>
                <w:kern w:val="0"/>
                <w:szCs w:val="21"/>
              </w:rPr>
              <w:t>8</w:t>
            </w:r>
            <w:r>
              <w:rPr>
                <w:rFonts w:ascii="宋体" w:cs="宋体" w:hint="eastAsia"/>
                <w:kern w:val="0"/>
                <w:szCs w:val="21"/>
              </w:rPr>
              <w:t>）</w:t>
            </w:r>
            <w:r w:rsidRPr="00E65A3A">
              <w:rPr>
                <w:rFonts w:ascii="宋体" w:hAnsi="宋体" w:hint="eastAsia"/>
              </w:rPr>
              <w:t>，我们按本主险合同约定的保险金计算方法，</w:t>
            </w:r>
            <w:r>
              <w:rPr>
                <w:rFonts w:ascii="宋体" w:hAnsi="宋体" w:hint="eastAsia"/>
              </w:rPr>
              <w:t>计算并给付恶性肿瘤医疗保险金</w:t>
            </w:r>
            <w:r w:rsidRPr="00E65A3A">
              <w:rPr>
                <w:rFonts w:ascii="宋体" w:hAnsi="宋体" w:hint="eastAsia"/>
              </w:rPr>
              <w:t>。</w:t>
            </w:r>
          </w:p>
          <w:p w:rsidR="00650489" w:rsidRPr="00382DEF" w:rsidRDefault="00650489" w:rsidP="00382DEF">
            <w:pPr>
              <w:rPr>
                <w:rFonts w:ascii="宋体" w:hAnsi="宋体"/>
                <w:szCs w:val="21"/>
                <w:shd w:val="pct15" w:color="auto" w:fill="FFFFFF"/>
              </w:rPr>
            </w:pPr>
            <w:r w:rsidRPr="00BF1B45">
              <w:rPr>
                <w:rFonts w:ascii="宋体" w:hAnsi="宋体" w:hint="eastAsia"/>
                <w:szCs w:val="21"/>
              </w:rPr>
              <w:t>对等待期后本主险合同到期日前发生的且延续至本主险合同到期日后</w:t>
            </w:r>
            <w:r w:rsidRPr="00BF1B45">
              <w:rPr>
                <w:rFonts w:ascii="宋体" w:hAnsi="宋体"/>
                <w:szCs w:val="21"/>
              </w:rPr>
              <w:t xml:space="preserve">30 </w:t>
            </w:r>
            <w:r w:rsidRPr="00BF1B45">
              <w:rPr>
                <w:rFonts w:ascii="宋体" w:hAnsi="宋体" w:hint="eastAsia"/>
                <w:szCs w:val="21"/>
              </w:rPr>
              <w:t>日内的住院治疗，对于合理且必要的</w:t>
            </w:r>
            <w:r>
              <w:rPr>
                <w:rFonts w:ascii="宋体" w:hAnsi="宋体" w:hint="eastAsia"/>
                <w:szCs w:val="21"/>
              </w:rPr>
              <w:t>恶性肿瘤</w:t>
            </w:r>
            <w:r w:rsidRPr="00BF1B45">
              <w:rPr>
                <w:rFonts w:ascii="宋体" w:hAnsi="宋体" w:hint="eastAsia"/>
                <w:szCs w:val="21"/>
              </w:rPr>
              <w:t>住院医疗费用，</w:t>
            </w:r>
            <w:r w:rsidRPr="00C40F6F">
              <w:rPr>
                <w:rFonts w:ascii="宋体" w:hAnsi="宋体" w:hint="eastAsia"/>
                <w:szCs w:val="21"/>
              </w:rPr>
              <w:t>我们仍然按照约定的方法计算并给付恶性肿瘤医疗保险金。</w:t>
            </w:r>
          </w:p>
          <w:p w:rsidR="00650489" w:rsidRPr="008D493E" w:rsidRDefault="00650489" w:rsidP="00527137">
            <w:pPr>
              <w:rPr>
                <w:rFonts w:ascii="宋体" w:hAnsi="宋体"/>
                <w:b/>
                <w:shd w:val="pct15" w:color="auto" w:fill="FFFFFF"/>
              </w:rPr>
            </w:pPr>
            <w:r w:rsidRPr="008D493E">
              <w:rPr>
                <w:rFonts w:ascii="宋体" w:hAnsi="宋体" w:hint="eastAsia"/>
                <w:b/>
              </w:rPr>
              <w:t>2．恶性肿瘤特殊门诊医疗费用</w:t>
            </w:r>
          </w:p>
          <w:p w:rsidR="00650489" w:rsidRPr="0016712C" w:rsidRDefault="00650489" w:rsidP="00394948">
            <w:pPr>
              <w:autoSpaceDE w:val="0"/>
              <w:autoSpaceDN w:val="0"/>
              <w:adjustRightInd w:val="0"/>
              <w:rPr>
                <w:rFonts w:ascii="宋体" w:hAnsi="宋体"/>
              </w:rPr>
            </w:pPr>
            <w:r w:rsidRPr="00E65A3A">
              <w:rPr>
                <w:rFonts w:ascii="宋体" w:hAnsi="宋体" w:hint="eastAsia"/>
              </w:rPr>
              <w:t>被保险人因</w:t>
            </w:r>
            <w:r w:rsidRPr="00E65A3A">
              <w:rPr>
                <w:rFonts w:ascii="宋体" w:cs="宋体" w:hint="eastAsia"/>
                <w:kern w:val="0"/>
                <w:szCs w:val="21"/>
              </w:rPr>
              <w:t>罹患恶性肿瘤</w:t>
            </w:r>
            <w:r>
              <w:rPr>
                <w:rFonts w:ascii="宋体" w:cs="宋体" w:hint="eastAsia"/>
                <w:kern w:val="0"/>
                <w:szCs w:val="21"/>
              </w:rPr>
              <w:t>在医院进行如下治疗发生的合理且必要的医疗费用：</w:t>
            </w:r>
          </w:p>
          <w:p w:rsidR="00650489" w:rsidRDefault="00650489" w:rsidP="00E47036">
            <w:pPr>
              <w:autoSpaceDE w:val="0"/>
              <w:autoSpaceDN w:val="0"/>
              <w:adjustRightInd w:val="0"/>
              <w:rPr>
                <w:rFonts w:ascii="宋体" w:cs="宋体"/>
                <w:kern w:val="0"/>
                <w:szCs w:val="21"/>
              </w:rPr>
            </w:pPr>
            <w:r>
              <w:rPr>
                <w:rFonts w:ascii="宋体" w:cs="宋体" w:hint="eastAsia"/>
                <w:kern w:val="0"/>
                <w:szCs w:val="21"/>
              </w:rPr>
              <w:t>门诊</w:t>
            </w:r>
            <w:r w:rsidRPr="00382DEF">
              <w:rPr>
                <w:rFonts w:ascii="宋体" w:cs="宋体" w:hint="eastAsia"/>
                <w:kern w:val="0"/>
                <w:szCs w:val="21"/>
              </w:rPr>
              <w:t>恶性肿瘤</w:t>
            </w:r>
            <w:r>
              <w:rPr>
                <w:rFonts w:ascii="宋体" w:cs="宋体" w:hint="eastAsia"/>
                <w:kern w:val="0"/>
                <w:szCs w:val="21"/>
              </w:rPr>
              <w:t>治疗费，包括化学疗法、放射疗法、肿瘤免疫疗法、肿瘤内分泌疗法、肿瘤靶向疗法治疗费用。</w:t>
            </w:r>
          </w:p>
          <w:p w:rsidR="00650489" w:rsidRPr="00C40F6F" w:rsidRDefault="00650489" w:rsidP="00527137">
            <w:pPr>
              <w:autoSpaceDE w:val="0"/>
              <w:autoSpaceDN w:val="0"/>
              <w:adjustRightInd w:val="0"/>
              <w:jc w:val="left"/>
              <w:rPr>
                <w:rFonts w:ascii="宋体" w:cs="宋体"/>
                <w:kern w:val="0"/>
                <w:szCs w:val="21"/>
              </w:rPr>
            </w:pPr>
            <w:r w:rsidRPr="00C40F6F">
              <w:rPr>
                <w:rFonts w:ascii="宋体" w:hAnsi="宋体" w:hint="eastAsia"/>
              </w:rPr>
              <w:t>我们按本主险合同约定的保险金计算方法，计算并给付恶性肿瘤医疗保险金。</w:t>
            </w:r>
          </w:p>
          <w:p w:rsidR="00C60B4A" w:rsidRDefault="00C60B4A" w:rsidP="00C60B4A">
            <w:pPr>
              <w:autoSpaceDE w:val="0"/>
              <w:autoSpaceDN w:val="0"/>
              <w:adjustRightInd w:val="0"/>
              <w:jc w:val="left"/>
              <w:rPr>
                <w:rFonts w:ascii="宋体" w:cs="宋体"/>
                <w:kern w:val="0"/>
                <w:szCs w:val="21"/>
              </w:rPr>
            </w:pPr>
            <w:r w:rsidRPr="008D493E">
              <w:rPr>
                <w:rFonts w:ascii="宋体" w:cs="宋体" w:hint="eastAsia"/>
                <w:b/>
                <w:kern w:val="0"/>
                <w:szCs w:val="21"/>
              </w:rPr>
              <w:t>3.</w:t>
            </w:r>
            <w:r w:rsidRPr="00E11F46">
              <w:rPr>
                <w:rFonts w:ascii="宋体" w:hAnsi="宋体" w:hint="eastAsia"/>
                <w:b/>
              </w:rPr>
              <w:t xml:space="preserve"> </w:t>
            </w:r>
            <w:r w:rsidRPr="00D620C7">
              <w:rPr>
                <w:rFonts w:ascii="宋体" w:hAnsi="宋体" w:hint="eastAsia"/>
                <w:b/>
              </w:rPr>
              <w:t>恶性肿瘤</w:t>
            </w:r>
            <w:r w:rsidRPr="00D620C7">
              <w:rPr>
                <w:rFonts w:ascii="宋体" w:cs="宋体" w:hint="eastAsia"/>
                <w:b/>
                <w:kern w:val="0"/>
                <w:szCs w:val="21"/>
              </w:rPr>
              <w:t>住院前后门</w:t>
            </w:r>
            <w:r>
              <w:rPr>
                <w:rFonts w:ascii="宋体" w:cs="宋体" w:hint="eastAsia"/>
                <w:b/>
                <w:kern w:val="0"/>
                <w:szCs w:val="21"/>
              </w:rPr>
              <w:t>诊</w:t>
            </w:r>
            <w:r w:rsidRPr="00D620C7">
              <w:rPr>
                <w:rFonts w:ascii="宋体" w:cs="宋体" w:hint="eastAsia"/>
                <w:b/>
                <w:kern w:val="0"/>
                <w:szCs w:val="21"/>
              </w:rPr>
              <w:t>急诊</w:t>
            </w:r>
            <w:r w:rsidR="00841F84">
              <w:rPr>
                <w:rFonts w:ascii="宋体" w:cs="宋体" w:hint="eastAsia"/>
                <w:b/>
                <w:kern w:val="0"/>
                <w:szCs w:val="21"/>
              </w:rPr>
              <w:t>医疗</w:t>
            </w:r>
            <w:r w:rsidRPr="00D620C7">
              <w:rPr>
                <w:rFonts w:ascii="宋体" w:cs="宋体" w:hint="eastAsia"/>
                <w:b/>
                <w:kern w:val="0"/>
                <w:szCs w:val="21"/>
              </w:rPr>
              <w:t>费用</w:t>
            </w:r>
          </w:p>
          <w:p w:rsidR="00C60B4A" w:rsidRDefault="00C60B4A" w:rsidP="00AD17BB">
            <w:pPr>
              <w:autoSpaceDE w:val="0"/>
              <w:autoSpaceDN w:val="0"/>
              <w:adjustRightInd w:val="0"/>
              <w:rPr>
                <w:rFonts w:ascii="宋体" w:hAnsi="宋体"/>
                <w:shd w:val="pct15" w:color="auto" w:fill="FFFFFF"/>
              </w:rPr>
            </w:pPr>
            <w:r>
              <w:rPr>
                <w:rFonts w:ascii="宋体" w:hAnsi="宋体" w:hint="eastAsia"/>
              </w:rPr>
              <w:t>被保险人在</w:t>
            </w:r>
            <w:r w:rsidRPr="00341E8D">
              <w:rPr>
                <w:rFonts w:ascii="宋体" w:hAnsi="宋体" w:hint="eastAsia"/>
              </w:rPr>
              <w:t>住院</w:t>
            </w:r>
            <w:r w:rsidR="00AD17BB" w:rsidRPr="00341E8D">
              <w:rPr>
                <w:rFonts w:ascii="宋体" w:hAnsi="宋体" w:hint="eastAsia"/>
              </w:rPr>
              <w:t>前7日内</w:t>
            </w:r>
            <w:r w:rsidR="00AD17BB">
              <w:rPr>
                <w:rFonts w:ascii="宋体" w:hAnsi="宋体" w:hint="eastAsia"/>
              </w:rPr>
              <w:t>或出院后30日内</w:t>
            </w:r>
            <w:r>
              <w:rPr>
                <w:rFonts w:ascii="宋体" w:hAnsi="宋体" w:hint="eastAsia"/>
              </w:rPr>
              <w:t>，因为恶性肿瘤</w:t>
            </w:r>
            <w:r w:rsidRPr="00341E8D">
              <w:rPr>
                <w:rFonts w:ascii="宋体" w:hAnsi="宋体" w:hint="eastAsia"/>
              </w:rPr>
              <w:t>而发生的</w:t>
            </w:r>
            <w:r w:rsidR="00AD17BB">
              <w:rPr>
                <w:rFonts w:ascii="宋体" w:hAnsi="宋体" w:hint="eastAsia"/>
              </w:rPr>
              <w:t>合理且必要的</w:t>
            </w:r>
            <w:r w:rsidRPr="00341E8D">
              <w:rPr>
                <w:rFonts w:ascii="宋体" w:hAnsi="宋体" w:hint="eastAsia"/>
              </w:rPr>
              <w:t>门</w:t>
            </w:r>
            <w:r>
              <w:rPr>
                <w:rFonts w:ascii="宋体" w:hAnsi="宋体" w:hint="eastAsia"/>
              </w:rPr>
              <w:t>诊</w:t>
            </w:r>
            <w:r w:rsidRPr="00341E8D">
              <w:rPr>
                <w:rFonts w:ascii="宋体" w:hAnsi="宋体" w:hint="eastAsia"/>
              </w:rPr>
              <w:t>急诊</w:t>
            </w:r>
            <w:r>
              <w:rPr>
                <w:rFonts w:ascii="宋体" w:hAnsi="宋体" w:hint="eastAsia"/>
              </w:rPr>
              <w:t>医疗</w:t>
            </w:r>
            <w:r w:rsidRPr="00341E8D">
              <w:rPr>
                <w:rFonts w:ascii="宋体" w:hAnsi="宋体" w:hint="eastAsia"/>
              </w:rPr>
              <w:t>费用</w:t>
            </w:r>
            <w:r>
              <w:rPr>
                <w:rFonts w:ascii="宋体" w:hAnsi="宋体" w:hint="eastAsia"/>
              </w:rPr>
              <w:t>，</w:t>
            </w:r>
            <w:r w:rsidRPr="00FD4F3A">
              <w:rPr>
                <w:rFonts w:ascii="宋体" w:hAnsi="宋体" w:hint="eastAsia"/>
                <w:shd w:val="pct15" w:color="auto" w:fill="FFFFFF"/>
              </w:rPr>
              <w:t>我们按本主险合同约定的保险金计算方法，</w:t>
            </w:r>
            <w:r w:rsidR="00AD17BB">
              <w:rPr>
                <w:rFonts w:ascii="宋体" w:hAnsi="宋体" w:hint="eastAsia"/>
                <w:shd w:val="pct15" w:color="auto" w:fill="FFFFFF"/>
              </w:rPr>
              <w:t>计算并</w:t>
            </w:r>
            <w:r w:rsidRPr="00FD4F3A">
              <w:rPr>
                <w:rFonts w:ascii="宋体" w:hAnsi="宋体" w:hint="eastAsia"/>
                <w:shd w:val="pct15" w:color="auto" w:fill="FFFFFF"/>
              </w:rPr>
              <w:t>给付</w:t>
            </w:r>
            <w:r>
              <w:rPr>
                <w:rFonts w:ascii="宋体" w:hAnsi="宋体" w:hint="eastAsia"/>
                <w:shd w:val="pct15" w:color="auto" w:fill="FFFFFF"/>
              </w:rPr>
              <w:t>恶性肿瘤医疗</w:t>
            </w:r>
            <w:r w:rsidRPr="00FD4F3A">
              <w:rPr>
                <w:rFonts w:ascii="宋体" w:hAnsi="宋体" w:hint="eastAsia"/>
                <w:shd w:val="pct15" w:color="auto" w:fill="FFFFFF"/>
              </w:rPr>
              <w:t>保险金。</w:t>
            </w:r>
          </w:p>
          <w:p w:rsidR="00C60B4A" w:rsidRPr="00AD17BB" w:rsidRDefault="00C60B4A" w:rsidP="00C60B4A">
            <w:pPr>
              <w:autoSpaceDE w:val="0"/>
              <w:autoSpaceDN w:val="0"/>
              <w:adjustRightInd w:val="0"/>
              <w:rPr>
                <w:rFonts w:ascii="宋体" w:hAnsi="宋体"/>
                <w:shd w:val="pct15" w:color="auto" w:fill="FFFFFF"/>
              </w:rPr>
            </w:pPr>
            <w:r w:rsidRPr="00C40F6F">
              <w:rPr>
                <w:rFonts w:ascii="宋体" w:hAnsi="宋体" w:hint="eastAsia"/>
                <w:shd w:val="pct15" w:color="auto" w:fill="FFFFFF"/>
              </w:rPr>
              <w:t>恶性肿瘤</w:t>
            </w:r>
            <w:r>
              <w:rPr>
                <w:rFonts w:ascii="宋体" w:hAnsi="宋体" w:hint="eastAsia"/>
                <w:shd w:val="pct15" w:color="auto" w:fill="FFFFFF"/>
              </w:rPr>
              <w:t>住院前后</w:t>
            </w:r>
            <w:r w:rsidRPr="00C40F6F">
              <w:rPr>
                <w:rFonts w:ascii="宋体" w:hAnsi="宋体" w:hint="eastAsia"/>
                <w:shd w:val="pct15" w:color="auto" w:fill="FFFFFF"/>
              </w:rPr>
              <w:t>门诊急诊医疗费用中不包括上述第2项所列明的恶性肿瘤特殊门诊医疗费用。</w:t>
            </w:r>
          </w:p>
        </w:tc>
      </w:tr>
      <w:tr w:rsidR="00650489" w:rsidRPr="00387354" w:rsidTr="00394948">
        <w:trPr>
          <w:trHeight w:val="231"/>
        </w:trPr>
        <w:tc>
          <w:tcPr>
            <w:tcW w:w="347" w:type="pct"/>
          </w:tcPr>
          <w:p w:rsidR="00650489" w:rsidRPr="00387354" w:rsidRDefault="00650489" w:rsidP="00497C3B">
            <w:pPr>
              <w:jc w:val="left"/>
              <w:rPr>
                <w:rFonts w:ascii="宋体" w:hAnsi="宋体"/>
              </w:rPr>
            </w:pPr>
          </w:p>
        </w:tc>
        <w:tc>
          <w:tcPr>
            <w:tcW w:w="970" w:type="pct"/>
          </w:tcPr>
          <w:p w:rsidR="00650489" w:rsidRDefault="00650489" w:rsidP="0002493E">
            <w:pPr>
              <w:spacing w:line="320" w:lineRule="exact"/>
              <w:jc w:val="left"/>
              <w:rPr>
                <w:rFonts w:ascii="华文新魏" w:eastAsia="华文新魏" w:hAnsi="宋体"/>
                <w:b/>
                <w:sz w:val="24"/>
              </w:rPr>
            </w:pPr>
          </w:p>
        </w:tc>
        <w:tc>
          <w:tcPr>
            <w:tcW w:w="3683" w:type="pct"/>
          </w:tcPr>
          <w:p w:rsidR="00650489" w:rsidRDefault="00650489" w:rsidP="00527137">
            <w:pPr>
              <w:autoSpaceDE w:val="0"/>
              <w:autoSpaceDN w:val="0"/>
              <w:adjustRightInd w:val="0"/>
              <w:jc w:val="left"/>
              <w:rPr>
                <w:rFonts w:ascii="宋体" w:cs="宋体"/>
                <w:kern w:val="0"/>
                <w:szCs w:val="21"/>
              </w:rPr>
            </w:pPr>
          </w:p>
        </w:tc>
      </w:tr>
      <w:tr w:rsidR="00650489" w:rsidRPr="00387354" w:rsidTr="00394948">
        <w:trPr>
          <w:trHeight w:val="231"/>
        </w:trPr>
        <w:tc>
          <w:tcPr>
            <w:tcW w:w="347" w:type="pct"/>
          </w:tcPr>
          <w:p w:rsidR="00650489" w:rsidRPr="00387354" w:rsidRDefault="00650489" w:rsidP="00497C3B">
            <w:pPr>
              <w:jc w:val="left"/>
              <w:rPr>
                <w:rFonts w:ascii="宋体" w:hAnsi="宋体"/>
              </w:rPr>
            </w:pPr>
          </w:p>
        </w:tc>
        <w:tc>
          <w:tcPr>
            <w:tcW w:w="970" w:type="pct"/>
          </w:tcPr>
          <w:p w:rsidR="00650489" w:rsidRDefault="00650489" w:rsidP="0002493E">
            <w:pPr>
              <w:spacing w:line="320" w:lineRule="exact"/>
              <w:jc w:val="left"/>
              <w:rPr>
                <w:rFonts w:ascii="华文新魏" w:eastAsia="华文新魏" w:hAnsi="宋体"/>
                <w:b/>
                <w:sz w:val="24"/>
              </w:rPr>
            </w:pPr>
            <w:r w:rsidRPr="00C40F6F">
              <w:rPr>
                <w:rFonts w:ascii="华文新魏" w:eastAsia="华文新魏" w:hAnsi="宋体" w:hint="eastAsia"/>
                <w:b/>
                <w:sz w:val="24"/>
              </w:rPr>
              <w:t>医疗保险金</w:t>
            </w:r>
            <w:r>
              <w:rPr>
                <w:rFonts w:ascii="华文新魏" w:eastAsia="华文新魏" w:hAnsi="宋体" w:hint="eastAsia"/>
                <w:b/>
                <w:sz w:val="24"/>
              </w:rPr>
              <w:t>计算方法</w:t>
            </w:r>
          </w:p>
        </w:tc>
        <w:tc>
          <w:tcPr>
            <w:tcW w:w="3683" w:type="pct"/>
          </w:tcPr>
          <w:p w:rsidR="00650489" w:rsidRPr="008D493E" w:rsidRDefault="00650489" w:rsidP="00527137">
            <w:pPr>
              <w:pStyle w:val="Default"/>
              <w:jc w:val="both"/>
              <w:rPr>
                <w:rFonts w:cs="Times New Roman"/>
                <w:color w:val="auto"/>
                <w:kern w:val="2"/>
                <w:sz w:val="21"/>
              </w:rPr>
            </w:pPr>
            <w:r w:rsidRPr="008D493E">
              <w:rPr>
                <w:rFonts w:cs="Times New Roman" w:hint="eastAsia"/>
                <w:color w:val="auto"/>
                <w:kern w:val="2"/>
                <w:sz w:val="21"/>
              </w:rPr>
              <w:t>在本主</w:t>
            </w:r>
            <w:r>
              <w:rPr>
                <w:rFonts w:cs="Times New Roman" w:hint="eastAsia"/>
                <w:color w:val="auto"/>
                <w:kern w:val="2"/>
                <w:sz w:val="21"/>
              </w:rPr>
              <w:t>险合同有效期内，被保险人因疾病或意外伤害经确诊需要住院治疗、特殊</w:t>
            </w:r>
            <w:r w:rsidRPr="008D493E">
              <w:rPr>
                <w:rFonts w:cs="Times New Roman" w:hint="eastAsia"/>
                <w:color w:val="auto"/>
                <w:kern w:val="2"/>
                <w:sz w:val="21"/>
              </w:rPr>
              <w:t>门诊治疗或</w:t>
            </w:r>
            <w:r w:rsidR="00956B87">
              <w:rPr>
                <w:rFonts w:cs="Times New Roman" w:hint="eastAsia"/>
                <w:color w:val="auto"/>
                <w:kern w:val="2"/>
                <w:sz w:val="21"/>
              </w:rPr>
              <w:t>住院前后</w:t>
            </w:r>
            <w:r w:rsidRPr="008D493E">
              <w:rPr>
                <w:rFonts w:cs="Times New Roman" w:hint="eastAsia"/>
                <w:color w:val="auto"/>
                <w:kern w:val="2"/>
                <w:sz w:val="21"/>
              </w:rPr>
              <w:t>门</w:t>
            </w:r>
            <w:r>
              <w:rPr>
                <w:rFonts w:cs="Times New Roman" w:hint="eastAsia"/>
                <w:color w:val="auto"/>
                <w:kern w:val="2"/>
                <w:sz w:val="21"/>
              </w:rPr>
              <w:t>诊</w:t>
            </w:r>
            <w:r w:rsidRPr="008D493E">
              <w:rPr>
                <w:rFonts w:cs="Times New Roman" w:hint="eastAsia"/>
                <w:color w:val="auto"/>
                <w:kern w:val="2"/>
                <w:sz w:val="21"/>
              </w:rPr>
              <w:t>急诊治疗的，对于</w:t>
            </w:r>
            <w:r w:rsidRPr="00C40F6F">
              <w:rPr>
                <w:rFonts w:cs="Times New Roman" w:hint="eastAsia"/>
                <w:color w:val="auto"/>
                <w:kern w:val="2"/>
                <w:sz w:val="21"/>
              </w:rPr>
              <w:t>在本主险合同约定的医院进行上述治疗发生的、合理且必要的医疗费用，即保险责任范围内的医疗费用，按照如下公式计算每次就诊应当给付的一般医疗保险金或恶性肿瘤医疗保险金：</w:t>
            </w:r>
          </w:p>
          <w:p w:rsidR="00650489" w:rsidRPr="00C40F6F" w:rsidRDefault="00650489" w:rsidP="00527137">
            <w:pPr>
              <w:pStyle w:val="Default"/>
              <w:jc w:val="both"/>
              <w:rPr>
                <w:rFonts w:cs="Times New Roman"/>
                <w:b/>
                <w:color w:val="auto"/>
                <w:kern w:val="2"/>
                <w:sz w:val="21"/>
                <w:shd w:val="pct15" w:color="auto" w:fill="FFFFFF"/>
              </w:rPr>
            </w:pPr>
            <w:r w:rsidRPr="00C40F6F">
              <w:rPr>
                <w:rFonts w:cs="Times New Roman" w:hint="eastAsia"/>
                <w:b/>
                <w:color w:val="auto"/>
                <w:kern w:val="2"/>
                <w:sz w:val="21"/>
                <w:shd w:val="pct15" w:color="auto" w:fill="FFFFFF"/>
              </w:rPr>
              <w:t>一次就诊应当给付的医疗保险金 = （被保险人发生的医疗费用的有效金额-年免赔额余额）*赔付比例</w:t>
            </w:r>
          </w:p>
          <w:p w:rsidR="00650489" w:rsidRDefault="00650489" w:rsidP="00527137">
            <w:pPr>
              <w:rPr>
                <w:rFonts w:ascii="宋体" w:hAnsi="宋体"/>
              </w:rPr>
            </w:pPr>
            <w:r>
              <w:rPr>
                <w:rFonts w:ascii="宋体" w:hAnsi="宋体" w:hint="eastAsia"/>
              </w:rPr>
              <w:t>说明：</w:t>
            </w:r>
          </w:p>
          <w:p w:rsidR="00650489" w:rsidRPr="00780255" w:rsidRDefault="00650489" w:rsidP="003468AA">
            <w:pPr>
              <w:rPr>
                <w:rFonts w:ascii="宋体" w:hAnsi="宋体"/>
              </w:rPr>
            </w:pPr>
            <w:r w:rsidRPr="00780255">
              <w:rPr>
                <w:rFonts w:ascii="宋体" w:hAnsi="宋体" w:hint="eastAsia"/>
              </w:rPr>
              <w:t>（1）</w:t>
            </w:r>
            <w:r w:rsidRPr="00780255">
              <w:rPr>
                <w:rFonts w:ascii="宋体" w:hAnsi="宋体" w:hint="eastAsia"/>
                <w:b/>
              </w:rPr>
              <w:t>一次就诊</w:t>
            </w:r>
            <w:r w:rsidRPr="00780255">
              <w:rPr>
                <w:rFonts w:ascii="宋体" w:hAnsi="宋体" w:hint="eastAsia"/>
              </w:rPr>
              <w:t>指一次住院，或一次门诊（包括特殊门诊或一般门诊急诊）。</w:t>
            </w:r>
          </w:p>
          <w:p w:rsidR="00650489" w:rsidRDefault="00650489" w:rsidP="00527137">
            <w:pPr>
              <w:rPr>
                <w:rFonts w:ascii="宋体" w:hAnsi="宋体"/>
                <w:color w:val="000000"/>
              </w:rPr>
            </w:pPr>
            <w:r w:rsidRPr="00A879E5">
              <w:rPr>
                <w:rFonts w:ascii="宋体" w:hAnsi="宋体" w:hint="eastAsia"/>
                <w:b/>
              </w:rPr>
              <w:t>一次住院</w:t>
            </w:r>
            <w:r w:rsidRPr="000162C6">
              <w:rPr>
                <w:rFonts w:ascii="宋体" w:hAnsi="宋体" w:hint="eastAsia"/>
                <w:color w:val="000000"/>
              </w:rPr>
              <w:t>指被保险人因疾病或意外伤害住院治疗，自入院日起至出院日止之期间</w:t>
            </w:r>
            <w:r w:rsidRPr="000162C6">
              <w:rPr>
                <w:rFonts w:ascii="宋体" w:hAnsi="宋体"/>
                <w:color w:val="000000"/>
              </w:rPr>
              <w:t>。</w:t>
            </w:r>
          </w:p>
          <w:p w:rsidR="00650489" w:rsidRDefault="00650489" w:rsidP="00527137">
            <w:pPr>
              <w:rPr>
                <w:rFonts w:ascii="宋体" w:hAnsi="宋体"/>
              </w:rPr>
            </w:pPr>
            <w:r w:rsidRPr="00DA25C5">
              <w:rPr>
                <w:rFonts w:ascii="宋体" w:hAnsi="宋体" w:hint="eastAsia"/>
                <w:b/>
              </w:rPr>
              <w:t>一次门诊</w:t>
            </w:r>
            <w:r w:rsidRPr="00DA25C5">
              <w:rPr>
                <w:rFonts w:ascii="宋体" w:hAnsi="宋体" w:hint="eastAsia"/>
              </w:rPr>
              <w:t>指被保险人在一日（零时起至二十四时止）在同一所医院同一个科室的就诊。</w:t>
            </w:r>
          </w:p>
          <w:p w:rsidR="00650489" w:rsidRPr="00BF65C8" w:rsidRDefault="00650489" w:rsidP="00527137">
            <w:pPr>
              <w:rPr>
                <w:rFonts w:ascii="宋体" w:hAnsi="宋体"/>
                <w:b/>
                <w:shd w:val="pct15" w:color="auto" w:fill="FFFFFF"/>
              </w:rPr>
            </w:pPr>
            <w:r w:rsidRPr="00BF65C8">
              <w:rPr>
                <w:rFonts w:ascii="宋体" w:hAnsi="宋体" w:hint="eastAsia"/>
                <w:shd w:val="pct15" w:color="auto" w:fill="FFFFFF"/>
              </w:rPr>
              <w:t>（2）</w:t>
            </w:r>
            <w:r w:rsidRPr="00BF65C8">
              <w:rPr>
                <w:rFonts w:ascii="宋体" w:hAnsi="宋体" w:hint="eastAsia"/>
                <w:b/>
                <w:shd w:val="pct15" w:color="auto" w:fill="FFFFFF"/>
              </w:rPr>
              <w:t xml:space="preserve">被保险人发生的医疗费用的有效金额 = 被保险人每次就诊发生的合理且必要的属于保险责任范围内的医疗费用 </w:t>
            </w:r>
            <w:r w:rsidRPr="00BF65C8">
              <w:rPr>
                <w:rFonts w:ascii="宋体" w:hAnsi="宋体"/>
                <w:b/>
                <w:shd w:val="pct15" w:color="auto" w:fill="FFFFFF"/>
              </w:rPr>
              <w:t>-</w:t>
            </w:r>
            <w:r w:rsidRPr="00BF65C8">
              <w:rPr>
                <w:rFonts w:ascii="宋体" w:hAnsi="宋体" w:hint="eastAsia"/>
                <w:b/>
                <w:shd w:val="pct15" w:color="auto" w:fill="FFFFFF"/>
              </w:rPr>
              <w:t xml:space="preserve"> </w:t>
            </w:r>
            <w:r w:rsidRPr="00BF65C8">
              <w:rPr>
                <w:rFonts w:ascii="宋体" w:hAnsi="宋体"/>
                <w:b/>
                <w:shd w:val="pct15" w:color="auto" w:fill="FFFFFF"/>
              </w:rPr>
              <w:t>被保险人从</w:t>
            </w:r>
            <w:r w:rsidRPr="00BF65C8">
              <w:rPr>
                <w:rFonts w:ascii="黑体" w:eastAsia="黑体" w:hAnsi="黑体" w:cs="宋体"/>
                <w:b/>
                <w:kern w:val="0"/>
                <w:szCs w:val="21"/>
                <w:shd w:val="pct15" w:color="auto" w:fill="FFFFFF"/>
              </w:rPr>
              <w:t>社会医疗保险</w:t>
            </w:r>
            <w:r w:rsidRPr="00BF65C8">
              <w:rPr>
                <w:rFonts w:ascii="宋体" w:cs="宋体" w:hint="eastAsia"/>
                <w:kern w:val="0"/>
                <w:szCs w:val="21"/>
                <w:shd w:val="pct15" w:color="auto" w:fill="FFFFFF"/>
              </w:rPr>
              <w:t>（</w:t>
            </w:r>
            <w:r w:rsidRPr="00BF65C8">
              <w:rPr>
                <w:rFonts w:ascii="宋体" w:hAnsi="宋体" w:hint="eastAsia"/>
                <w:color w:val="000000"/>
                <w:szCs w:val="21"/>
                <w:shd w:val="pct15" w:color="auto" w:fill="FFFFFF"/>
              </w:rPr>
              <w:t>见</w:t>
            </w:r>
            <w:r w:rsidRPr="00BF65C8">
              <w:rPr>
                <w:rFonts w:ascii="宋体" w:cs="宋体" w:hint="eastAsia"/>
                <w:color w:val="000000"/>
                <w:kern w:val="0"/>
                <w:szCs w:val="21"/>
                <w:shd w:val="pct15" w:color="auto" w:fill="FFFFFF"/>
              </w:rPr>
              <w:t>7.19</w:t>
            </w:r>
            <w:r w:rsidRPr="00BF65C8">
              <w:rPr>
                <w:rFonts w:ascii="宋体" w:cs="宋体" w:hint="eastAsia"/>
                <w:kern w:val="0"/>
                <w:szCs w:val="21"/>
                <w:shd w:val="pct15" w:color="auto" w:fill="FFFFFF"/>
              </w:rPr>
              <w:t>）</w:t>
            </w:r>
            <w:r w:rsidRPr="00BF65C8">
              <w:rPr>
                <w:rFonts w:ascii="宋体" w:hAnsi="宋体"/>
                <w:b/>
                <w:shd w:val="pct15" w:color="auto" w:fill="FFFFFF"/>
              </w:rPr>
              <w:t>或公费医疗获得</w:t>
            </w:r>
            <w:r w:rsidRPr="00BF65C8">
              <w:rPr>
                <w:rFonts w:ascii="宋体" w:hAnsi="宋体" w:hint="eastAsia"/>
                <w:b/>
                <w:shd w:val="pct15" w:color="auto" w:fill="FFFFFF"/>
              </w:rPr>
              <w:t>的</w:t>
            </w:r>
            <w:r w:rsidRPr="00BF65C8">
              <w:rPr>
                <w:rFonts w:ascii="宋体" w:hAnsi="宋体"/>
                <w:b/>
                <w:shd w:val="pct15" w:color="auto" w:fill="FFFFFF"/>
              </w:rPr>
              <w:t>费用补偿</w:t>
            </w:r>
          </w:p>
          <w:p w:rsidR="00650489" w:rsidRPr="00AF3075" w:rsidRDefault="00650489" w:rsidP="004F292A">
            <w:pPr>
              <w:rPr>
                <w:rFonts w:ascii="宋体" w:hAnsi="宋体"/>
                <w:shd w:val="pct15" w:color="auto" w:fill="FFFFFF"/>
              </w:rPr>
            </w:pPr>
            <w:r w:rsidRPr="00AF3075">
              <w:rPr>
                <w:rFonts w:ascii="宋体" w:hAnsi="宋体" w:hint="eastAsia"/>
                <w:shd w:val="pct15" w:color="auto" w:fill="FFFFFF"/>
              </w:rPr>
              <w:t>（</w:t>
            </w:r>
            <w:r w:rsidRPr="00AF3075">
              <w:rPr>
                <w:rFonts w:ascii="宋体" w:hAnsi="宋体"/>
                <w:shd w:val="pct15" w:color="auto" w:fill="FFFFFF"/>
              </w:rPr>
              <w:t>3）</w:t>
            </w:r>
            <w:r w:rsidRPr="00AF3075">
              <w:rPr>
                <w:rFonts w:ascii="宋体" w:hAnsi="宋体" w:hint="eastAsia"/>
                <w:b/>
                <w:shd w:val="pct15" w:color="auto" w:fill="FFFFFF"/>
              </w:rPr>
              <w:t>年免赔额</w:t>
            </w:r>
            <w:r w:rsidRPr="00AF3075">
              <w:rPr>
                <w:rFonts w:ascii="宋体" w:hAnsi="宋体" w:hint="eastAsia"/>
                <w:shd w:val="pct15" w:color="auto" w:fill="FFFFFF"/>
              </w:rPr>
              <w:t>：指一个保单年度内须先由被保险人自行承担的医疗费用金额。</w:t>
            </w:r>
          </w:p>
          <w:p w:rsidR="00650489" w:rsidRPr="005F7B5E" w:rsidRDefault="00650489" w:rsidP="004F292A">
            <w:pPr>
              <w:rPr>
                <w:rFonts w:ascii="宋体" w:hAnsi="宋体"/>
                <w:color w:val="FF0000"/>
                <w:shd w:val="pct15" w:color="auto" w:fill="FFFFFF"/>
              </w:rPr>
            </w:pPr>
            <w:r w:rsidRPr="00AF3075">
              <w:rPr>
                <w:rFonts w:ascii="宋体" w:hAnsi="宋体" w:hint="eastAsia"/>
                <w:b/>
                <w:shd w:val="pct15" w:color="auto" w:fill="FFFFFF"/>
              </w:rPr>
              <w:t>年免赔额余额</w:t>
            </w:r>
            <w:r w:rsidRPr="00AF3075">
              <w:rPr>
                <w:rFonts w:ascii="宋体" w:hAnsi="宋体" w:hint="eastAsia"/>
                <w:shd w:val="pct15" w:color="auto" w:fill="FFFFFF"/>
              </w:rPr>
              <w:t>：指本保单年度内经本次理赔的“医疗费用的有效金额”抵扣剩余的免赔额。</w:t>
            </w:r>
          </w:p>
          <w:p w:rsidR="00650489" w:rsidRPr="00C40F6F" w:rsidRDefault="00650489" w:rsidP="004F292A">
            <w:pPr>
              <w:rPr>
                <w:rFonts w:ascii="宋体" w:hAnsi="宋体"/>
              </w:rPr>
            </w:pPr>
            <w:r w:rsidRPr="00C40F6F">
              <w:rPr>
                <w:rFonts w:ascii="宋体" w:hAnsi="宋体" w:hint="eastAsia"/>
              </w:rPr>
              <w:t>举例如下（单位：人民币元）：</w:t>
            </w:r>
          </w:p>
          <w:tbl>
            <w:tblPr>
              <w:tblStyle w:val="a8"/>
              <w:tblW w:w="7268" w:type="dxa"/>
              <w:tblLayout w:type="fixed"/>
              <w:tblLook w:val="04A0" w:firstRow="1" w:lastRow="0" w:firstColumn="1" w:lastColumn="0" w:noHBand="0" w:noVBand="1"/>
            </w:tblPr>
            <w:tblGrid>
              <w:gridCol w:w="1211"/>
              <w:gridCol w:w="1211"/>
              <w:gridCol w:w="1212"/>
              <w:gridCol w:w="1211"/>
              <w:gridCol w:w="1431"/>
              <w:gridCol w:w="992"/>
            </w:tblGrid>
            <w:tr w:rsidR="00650489" w:rsidRPr="00C40F6F" w:rsidTr="00394948">
              <w:tc>
                <w:tcPr>
                  <w:tcW w:w="1211" w:type="dxa"/>
                </w:tcPr>
                <w:p w:rsidR="00650489" w:rsidRPr="00C40F6F" w:rsidRDefault="00650489" w:rsidP="004F292A">
                  <w:pPr>
                    <w:rPr>
                      <w:rFonts w:ascii="宋体" w:hAnsi="宋体"/>
                    </w:rPr>
                  </w:pPr>
                </w:p>
              </w:tc>
              <w:tc>
                <w:tcPr>
                  <w:tcW w:w="1211" w:type="dxa"/>
                </w:tcPr>
                <w:p w:rsidR="00650489" w:rsidRPr="00C40F6F" w:rsidRDefault="00650489" w:rsidP="004F292A">
                  <w:pPr>
                    <w:rPr>
                      <w:rFonts w:ascii="宋体" w:hAnsi="宋体"/>
                    </w:rPr>
                  </w:pPr>
                  <w:r w:rsidRPr="00C40F6F">
                    <w:rPr>
                      <w:rFonts w:ascii="宋体" w:hAnsi="宋体" w:hint="eastAsia"/>
                    </w:rPr>
                    <w:t>保险责任范围内医疗费用①</w:t>
                  </w:r>
                </w:p>
              </w:tc>
              <w:tc>
                <w:tcPr>
                  <w:tcW w:w="1212" w:type="dxa"/>
                </w:tcPr>
                <w:p w:rsidR="00650489" w:rsidRPr="00C40F6F" w:rsidRDefault="00650489" w:rsidP="004F292A">
                  <w:pPr>
                    <w:rPr>
                      <w:rFonts w:ascii="宋体" w:hAnsi="宋体"/>
                    </w:rPr>
                  </w:pPr>
                  <w:r w:rsidRPr="00C40F6F">
                    <w:rPr>
                      <w:rFonts w:ascii="宋体" w:hAnsi="宋体" w:hint="eastAsia"/>
                    </w:rPr>
                    <w:t>从社保或公费医疗所获补偿②</w:t>
                  </w:r>
                </w:p>
              </w:tc>
              <w:tc>
                <w:tcPr>
                  <w:tcW w:w="1211" w:type="dxa"/>
                </w:tcPr>
                <w:p w:rsidR="00650489" w:rsidRPr="00C40F6F" w:rsidRDefault="00650489" w:rsidP="004F292A">
                  <w:pPr>
                    <w:rPr>
                      <w:rFonts w:ascii="宋体" w:hAnsi="宋体"/>
                    </w:rPr>
                  </w:pPr>
                  <w:r w:rsidRPr="00C40F6F">
                    <w:rPr>
                      <w:rFonts w:ascii="宋体" w:hAnsi="宋体" w:hint="eastAsia"/>
                    </w:rPr>
                    <w:t>医疗费用有效金额③=①-②</w:t>
                  </w:r>
                </w:p>
              </w:tc>
              <w:tc>
                <w:tcPr>
                  <w:tcW w:w="1431" w:type="dxa"/>
                </w:tcPr>
                <w:p w:rsidR="00650489" w:rsidRPr="00C40F6F" w:rsidRDefault="00650489" w:rsidP="004F292A">
                  <w:pPr>
                    <w:rPr>
                      <w:rFonts w:ascii="宋体" w:hAnsi="宋体"/>
                    </w:rPr>
                  </w:pPr>
                  <w:r w:rsidRPr="00C40F6F">
                    <w:rPr>
                      <w:rFonts w:ascii="宋体" w:hAnsi="宋体" w:hint="eastAsia"/>
                    </w:rPr>
                    <w:t>免赔额余额④=上次的免赔额余额-③，且≥0</w:t>
                  </w:r>
                </w:p>
              </w:tc>
              <w:tc>
                <w:tcPr>
                  <w:tcW w:w="992" w:type="dxa"/>
                </w:tcPr>
                <w:p w:rsidR="00650489" w:rsidRPr="00C40F6F" w:rsidRDefault="00650489" w:rsidP="005F2007">
                  <w:pPr>
                    <w:rPr>
                      <w:rFonts w:ascii="宋体" w:hAnsi="宋体"/>
                    </w:rPr>
                  </w:pPr>
                  <w:r w:rsidRPr="00C40F6F">
                    <w:rPr>
                      <w:rFonts w:ascii="宋体" w:hAnsi="宋体" w:hint="eastAsia"/>
                    </w:rPr>
                    <w:t>本次赔付金额⑤</w:t>
                  </w:r>
                </w:p>
              </w:tc>
            </w:tr>
            <w:tr w:rsidR="00650489" w:rsidRPr="00C40F6F" w:rsidTr="00BC7135">
              <w:tc>
                <w:tcPr>
                  <w:tcW w:w="1211" w:type="dxa"/>
                </w:tcPr>
                <w:p w:rsidR="00650489" w:rsidRPr="00C40F6F" w:rsidRDefault="00650489" w:rsidP="004F292A">
                  <w:pPr>
                    <w:rPr>
                      <w:rFonts w:ascii="宋体" w:hAnsi="宋体"/>
                    </w:rPr>
                  </w:pPr>
                  <w:r w:rsidRPr="00C40F6F">
                    <w:rPr>
                      <w:rFonts w:ascii="宋体" w:hAnsi="宋体" w:hint="eastAsia"/>
                    </w:rPr>
                    <w:t>投保后</w:t>
                  </w:r>
                </w:p>
              </w:tc>
              <w:tc>
                <w:tcPr>
                  <w:tcW w:w="1211" w:type="dxa"/>
                  <w:vAlign w:val="center"/>
                </w:tcPr>
                <w:p w:rsidR="00650489" w:rsidRPr="00C40F6F" w:rsidRDefault="00650489" w:rsidP="00BC7135">
                  <w:pPr>
                    <w:jc w:val="center"/>
                    <w:rPr>
                      <w:rFonts w:ascii="宋体" w:hAnsi="宋体"/>
                    </w:rPr>
                  </w:pPr>
                  <w:r w:rsidRPr="00C40F6F">
                    <w:rPr>
                      <w:rFonts w:ascii="宋体" w:hAnsi="宋体" w:hint="eastAsia"/>
                    </w:rPr>
                    <w:t>——</w:t>
                  </w:r>
                </w:p>
              </w:tc>
              <w:tc>
                <w:tcPr>
                  <w:tcW w:w="1212" w:type="dxa"/>
                  <w:vAlign w:val="center"/>
                </w:tcPr>
                <w:p w:rsidR="00650489" w:rsidRPr="00C40F6F" w:rsidRDefault="00650489" w:rsidP="00BC7135">
                  <w:pPr>
                    <w:jc w:val="center"/>
                    <w:rPr>
                      <w:rFonts w:ascii="宋体" w:hAnsi="宋体"/>
                    </w:rPr>
                  </w:pPr>
                  <w:r w:rsidRPr="00C40F6F">
                    <w:rPr>
                      <w:rFonts w:ascii="宋体" w:hAnsi="宋体" w:hint="eastAsia"/>
                    </w:rPr>
                    <w:t>——</w:t>
                  </w:r>
                </w:p>
              </w:tc>
              <w:tc>
                <w:tcPr>
                  <w:tcW w:w="1211" w:type="dxa"/>
                  <w:vAlign w:val="center"/>
                </w:tcPr>
                <w:p w:rsidR="00650489" w:rsidRPr="00C40F6F" w:rsidRDefault="00650489" w:rsidP="00BC7135">
                  <w:pPr>
                    <w:jc w:val="center"/>
                    <w:rPr>
                      <w:rFonts w:ascii="宋体" w:hAnsi="宋体"/>
                    </w:rPr>
                  </w:pPr>
                  <w:r w:rsidRPr="00C40F6F">
                    <w:rPr>
                      <w:rFonts w:ascii="宋体" w:hAnsi="宋体" w:hint="eastAsia"/>
                    </w:rPr>
                    <w:t>——</w:t>
                  </w:r>
                </w:p>
              </w:tc>
              <w:tc>
                <w:tcPr>
                  <w:tcW w:w="1431" w:type="dxa"/>
                  <w:vAlign w:val="center"/>
                </w:tcPr>
                <w:p w:rsidR="00650489" w:rsidRPr="00C40F6F" w:rsidRDefault="00650489" w:rsidP="00BC7135">
                  <w:pPr>
                    <w:jc w:val="center"/>
                    <w:rPr>
                      <w:rFonts w:ascii="宋体" w:hAnsi="宋体"/>
                    </w:rPr>
                  </w:pPr>
                  <w:r w:rsidRPr="00C40F6F">
                    <w:rPr>
                      <w:rFonts w:ascii="宋体" w:hAnsi="宋体" w:hint="eastAsia"/>
                    </w:rPr>
                    <w:t>10000</w:t>
                  </w:r>
                </w:p>
              </w:tc>
              <w:tc>
                <w:tcPr>
                  <w:tcW w:w="992" w:type="dxa"/>
                  <w:vAlign w:val="center"/>
                </w:tcPr>
                <w:p w:rsidR="00650489" w:rsidRPr="00C40F6F" w:rsidRDefault="00650489" w:rsidP="00BC7135">
                  <w:pPr>
                    <w:jc w:val="center"/>
                    <w:rPr>
                      <w:rFonts w:ascii="宋体" w:hAnsi="宋体"/>
                    </w:rPr>
                  </w:pPr>
                  <w:r w:rsidRPr="00C40F6F">
                    <w:rPr>
                      <w:rFonts w:ascii="宋体" w:hAnsi="宋体" w:hint="eastAsia"/>
                    </w:rPr>
                    <w:t>——</w:t>
                  </w:r>
                </w:p>
              </w:tc>
            </w:tr>
            <w:tr w:rsidR="00650489" w:rsidRPr="00C40F6F" w:rsidTr="00BC7135">
              <w:tc>
                <w:tcPr>
                  <w:tcW w:w="1211" w:type="dxa"/>
                </w:tcPr>
                <w:p w:rsidR="00650489" w:rsidRPr="00C40F6F" w:rsidRDefault="00650489" w:rsidP="004F292A">
                  <w:pPr>
                    <w:rPr>
                      <w:rFonts w:ascii="宋体" w:hAnsi="宋体"/>
                    </w:rPr>
                  </w:pPr>
                  <w:r w:rsidRPr="00C40F6F">
                    <w:rPr>
                      <w:rFonts w:ascii="宋体" w:hAnsi="宋体" w:hint="eastAsia"/>
                    </w:rPr>
                    <w:t>第一次就诊</w:t>
                  </w:r>
                </w:p>
              </w:tc>
              <w:tc>
                <w:tcPr>
                  <w:tcW w:w="1211" w:type="dxa"/>
                  <w:vAlign w:val="center"/>
                </w:tcPr>
                <w:p w:rsidR="00650489" w:rsidRPr="00C40F6F" w:rsidRDefault="00650489" w:rsidP="00BC7135">
                  <w:pPr>
                    <w:jc w:val="center"/>
                    <w:rPr>
                      <w:rFonts w:ascii="宋体" w:hAnsi="宋体"/>
                    </w:rPr>
                  </w:pPr>
                  <w:r w:rsidRPr="00C40F6F">
                    <w:rPr>
                      <w:rFonts w:ascii="宋体" w:hAnsi="宋体" w:hint="eastAsia"/>
                    </w:rPr>
                    <w:t>15000</w:t>
                  </w:r>
                </w:p>
              </w:tc>
              <w:tc>
                <w:tcPr>
                  <w:tcW w:w="1212" w:type="dxa"/>
                  <w:vAlign w:val="center"/>
                </w:tcPr>
                <w:p w:rsidR="00650489" w:rsidRPr="00C40F6F" w:rsidRDefault="00650489" w:rsidP="00BC7135">
                  <w:pPr>
                    <w:jc w:val="center"/>
                    <w:rPr>
                      <w:rFonts w:ascii="宋体" w:hAnsi="宋体"/>
                    </w:rPr>
                  </w:pPr>
                  <w:r w:rsidRPr="00C40F6F">
                    <w:rPr>
                      <w:rFonts w:ascii="宋体" w:hAnsi="宋体" w:hint="eastAsia"/>
                    </w:rPr>
                    <w:t>9000</w:t>
                  </w:r>
                </w:p>
              </w:tc>
              <w:tc>
                <w:tcPr>
                  <w:tcW w:w="1211" w:type="dxa"/>
                  <w:vAlign w:val="center"/>
                </w:tcPr>
                <w:p w:rsidR="00650489" w:rsidRPr="00C40F6F" w:rsidRDefault="00650489" w:rsidP="00BC7135">
                  <w:pPr>
                    <w:jc w:val="center"/>
                    <w:rPr>
                      <w:rFonts w:ascii="宋体" w:hAnsi="宋体"/>
                    </w:rPr>
                  </w:pPr>
                  <w:r w:rsidRPr="00C40F6F">
                    <w:rPr>
                      <w:rFonts w:ascii="宋体" w:hAnsi="宋体" w:hint="eastAsia"/>
                    </w:rPr>
                    <w:t>6000</w:t>
                  </w:r>
                </w:p>
              </w:tc>
              <w:tc>
                <w:tcPr>
                  <w:tcW w:w="1431" w:type="dxa"/>
                  <w:vAlign w:val="center"/>
                </w:tcPr>
                <w:p w:rsidR="00650489" w:rsidRPr="00C40F6F" w:rsidRDefault="00650489" w:rsidP="00BC7135">
                  <w:pPr>
                    <w:jc w:val="center"/>
                    <w:rPr>
                      <w:rFonts w:ascii="宋体" w:hAnsi="宋体"/>
                    </w:rPr>
                  </w:pPr>
                  <w:r w:rsidRPr="00C40F6F">
                    <w:rPr>
                      <w:rFonts w:ascii="宋体" w:hAnsi="宋体" w:hint="eastAsia"/>
                    </w:rPr>
                    <w:t>4000</w:t>
                  </w:r>
                </w:p>
              </w:tc>
              <w:tc>
                <w:tcPr>
                  <w:tcW w:w="992" w:type="dxa"/>
                  <w:vAlign w:val="center"/>
                </w:tcPr>
                <w:p w:rsidR="00650489" w:rsidRPr="00C40F6F" w:rsidRDefault="00650489" w:rsidP="00BC7135">
                  <w:pPr>
                    <w:jc w:val="center"/>
                    <w:rPr>
                      <w:rFonts w:ascii="宋体" w:hAnsi="宋体"/>
                    </w:rPr>
                  </w:pPr>
                  <w:r w:rsidRPr="00C40F6F">
                    <w:rPr>
                      <w:rFonts w:ascii="宋体" w:hAnsi="宋体" w:hint="eastAsia"/>
                    </w:rPr>
                    <w:t>0</w:t>
                  </w:r>
                </w:p>
              </w:tc>
            </w:tr>
            <w:tr w:rsidR="00650489" w:rsidRPr="00C40F6F" w:rsidTr="00BC7135">
              <w:tc>
                <w:tcPr>
                  <w:tcW w:w="1211" w:type="dxa"/>
                </w:tcPr>
                <w:p w:rsidR="00650489" w:rsidRPr="00C40F6F" w:rsidRDefault="00650489" w:rsidP="004F292A">
                  <w:pPr>
                    <w:rPr>
                      <w:rFonts w:ascii="宋体" w:hAnsi="宋体"/>
                    </w:rPr>
                  </w:pPr>
                  <w:r w:rsidRPr="00C40F6F">
                    <w:rPr>
                      <w:rFonts w:ascii="宋体" w:hAnsi="宋体" w:hint="eastAsia"/>
                    </w:rPr>
                    <w:t>第二次就诊</w:t>
                  </w:r>
                </w:p>
              </w:tc>
              <w:tc>
                <w:tcPr>
                  <w:tcW w:w="1211" w:type="dxa"/>
                  <w:vAlign w:val="center"/>
                </w:tcPr>
                <w:p w:rsidR="00650489" w:rsidRPr="00C40F6F" w:rsidRDefault="00650489" w:rsidP="00BC7135">
                  <w:pPr>
                    <w:jc w:val="center"/>
                    <w:rPr>
                      <w:rFonts w:ascii="宋体" w:hAnsi="宋体"/>
                    </w:rPr>
                  </w:pPr>
                  <w:r w:rsidRPr="00C40F6F">
                    <w:rPr>
                      <w:rFonts w:ascii="宋体" w:hAnsi="宋体" w:hint="eastAsia"/>
                    </w:rPr>
                    <w:t>30000</w:t>
                  </w:r>
                </w:p>
              </w:tc>
              <w:tc>
                <w:tcPr>
                  <w:tcW w:w="1212" w:type="dxa"/>
                  <w:vAlign w:val="center"/>
                </w:tcPr>
                <w:p w:rsidR="00650489" w:rsidRPr="00C40F6F" w:rsidRDefault="00650489" w:rsidP="00BC7135">
                  <w:pPr>
                    <w:jc w:val="center"/>
                    <w:rPr>
                      <w:rFonts w:ascii="宋体" w:hAnsi="宋体"/>
                    </w:rPr>
                  </w:pPr>
                  <w:r w:rsidRPr="00C40F6F">
                    <w:rPr>
                      <w:rFonts w:ascii="宋体" w:hAnsi="宋体" w:hint="eastAsia"/>
                    </w:rPr>
                    <w:t>16000</w:t>
                  </w:r>
                </w:p>
              </w:tc>
              <w:tc>
                <w:tcPr>
                  <w:tcW w:w="1211" w:type="dxa"/>
                  <w:vAlign w:val="center"/>
                </w:tcPr>
                <w:p w:rsidR="00650489" w:rsidRPr="00C40F6F" w:rsidRDefault="00650489" w:rsidP="00BC7135">
                  <w:pPr>
                    <w:jc w:val="center"/>
                    <w:rPr>
                      <w:rFonts w:ascii="宋体" w:hAnsi="宋体"/>
                    </w:rPr>
                  </w:pPr>
                  <w:r w:rsidRPr="00C40F6F">
                    <w:rPr>
                      <w:rFonts w:ascii="宋体" w:hAnsi="宋体" w:hint="eastAsia"/>
                    </w:rPr>
                    <w:t>14000</w:t>
                  </w:r>
                </w:p>
              </w:tc>
              <w:tc>
                <w:tcPr>
                  <w:tcW w:w="1431" w:type="dxa"/>
                  <w:vAlign w:val="center"/>
                </w:tcPr>
                <w:p w:rsidR="00650489" w:rsidRPr="00C40F6F" w:rsidRDefault="00650489" w:rsidP="00BC7135">
                  <w:pPr>
                    <w:jc w:val="center"/>
                    <w:rPr>
                      <w:rFonts w:ascii="宋体" w:hAnsi="宋体"/>
                    </w:rPr>
                  </w:pPr>
                  <w:r w:rsidRPr="00C40F6F">
                    <w:rPr>
                      <w:rFonts w:ascii="宋体" w:hAnsi="宋体" w:hint="eastAsia"/>
                    </w:rPr>
                    <w:t>0</w:t>
                  </w:r>
                </w:p>
              </w:tc>
              <w:tc>
                <w:tcPr>
                  <w:tcW w:w="992" w:type="dxa"/>
                  <w:vAlign w:val="center"/>
                </w:tcPr>
                <w:p w:rsidR="00650489" w:rsidRPr="00C40F6F" w:rsidRDefault="00650489" w:rsidP="00BC7135">
                  <w:pPr>
                    <w:jc w:val="center"/>
                    <w:rPr>
                      <w:rFonts w:ascii="宋体" w:hAnsi="宋体"/>
                    </w:rPr>
                  </w:pPr>
                  <w:r w:rsidRPr="00C40F6F">
                    <w:rPr>
                      <w:rFonts w:ascii="宋体" w:hAnsi="宋体" w:hint="eastAsia"/>
                    </w:rPr>
                    <w:t>10000（14000-4000）</w:t>
                  </w:r>
                </w:p>
              </w:tc>
            </w:tr>
            <w:tr w:rsidR="00650489" w:rsidRPr="00C40F6F" w:rsidTr="00BC7135">
              <w:tc>
                <w:tcPr>
                  <w:tcW w:w="1211" w:type="dxa"/>
                </w:tcPr>
                <w:p w:rsidR="00650489" w:rsidRPr="00C40F6F" w:rsidRDefault="00650489" w:rsidP="004F292A">
                  <w:pPr>
                    <w:rPr>
                      <w:rFonts w:ascii="宋体" w:hAnsi="宋体"/>
                    </w:rPr>
                  </w:pPr>
                  <w:r w:rsidRPr="00C40F6F">
                    <w:rPr>
                      <w:rFonts w:ascii="宋体" w:hAnsi="宋体" w:hint="eastAsia"/>
                    </w:rPr>
                    <w:t>第三次就</w:t>
                  </w:r>
                  <w:r w:rsidRPr="00C40F6F">
                    <w:rPr>
                      <w:rFonts w:ascii="宋体" w:hAnsi="宋体" w:hint="eastAsia"/>
                    </w:rPr>
                    <w:lastRenderedPageBreak/>
                    <w:t>诊</w:t>
                  </w:r>
                </w:p>
              </w:tc>
              <w:tc>
                <w:tcPr>
                  <w:tcW w:w="1211" w:type="dxa"/>
                  <w:vAlign w:val="center"/>
                </w:tcPr>
                <w:p w:rsidR="00650489" w:rsidRPr="00C40F6F" w:rsidRDefault="00650489" w:rsidP="00BC7135">
                  <w:pPr>
                    <w:jc w:val="center"/>
                    <w:rPr>
                      <w:rFonts w:ascii="宋体" w:hAnsi="宋体"/>
                    </w:rPr>
                  </w:pPr>
                  <w:r w:rsidRPr="00C40F6F">
                    <w:rPr>
                      <w:rFonts w:ascii="宋体" w:hAnsi="宋体" w:hint="eastAsia"/>
                    </w:rPr>
                    <w:lastRenderedPageBreak/>
                    <w:t>45000</w:t>
                  </w:r>
                </w:p>
              </w:tc>
              <w:tc>
                <w:tcPr>
                  <w:tcW w:w="1212" w:type="dxa"/>
                  <w:vAlign w:val="center"/>
                </w:tcPr>
                <w:p w:rsidR="00650489" w:rsidRPr="00C40F6F" w:rsidRDefault="00650489" w:rsidP="00BC7135">
                  <w:pPr>
                    <w:jc w:val="center"/>
                    <w:rPr>
                      <w:rFonts w:ascii="宋体" w:hAnsi="宋体"/>
                    </w:rPr>
                  </w:pPr>
                  <w:r w:rsidRPr="00C40F6F">
                    <w:rPr>
                      <w:rFonts w:ascii="宋体" w:hAnsi="宋体" w:hint="eastAsia"/>
                    </w:rPr>
                    <w:t>20000</w:t>
                  </w:r>
                </w:p>
              </w:tc>
              <w:tc>
                <w:tcPr>
                  <w:tcW w:w="1211" w:type="dxa"/>
                  <w:vAlign w:val="center"/>
                </w:tcPr>
                <w:p w:rsidR="00650489" w:rsidRPr="00C40F6F" w:rsidRDefault="00650489" w:rsidP="00BC7135">
                  <w:pPr>
                    <w:jc w:val="center"/>
                    <w:rPr>
                      <w:rFonts w:ascii="宋体" w:hAnsi="宋体"/>
                    </w:rPr>
                  </w:pPr>
                  <w:r w:rsidRPr="00C40F6F">
                    <w:rPr>
                      <w:rFonts w:ascii="宋体" w:hAnsi="宋体" w:hint="eastAsia"/>
                    </w:rPr>
                    <w:t>25000</w:t>
                  </w:r>
                </w:p>
              </w:tc>
              <w:tc>
                <w:tcPr>
                  <w:tcW w:w="1431" w:type="dxa"/>
                  <w:vAlign w:val="center"/>
                </w:tcPr>
                <w:p w:rsidR="00650489" w:rsidRPr="00C40F6F" w:rsidRDefault="00650489" w:rsidP="00BC7135">
                  <w:pPr>
                    <w:jc w:val="center"/>
                    <w:rPr>
                      <w:rFonts w:ascii="宋体" w:hAnsi="宋体"/>
                    </w:rPr>
                  </w:pPr>
                  <w:r w:rsidRPr="00C40F6F">
                    <w:rPr>
                      <w:rFonts w:ascii="宋体" w:hAnsi="宋体" w:hint="eastAsia"/>
                    </w:rPr>
                    <w:t>0</w:t>
                  </w:r>
                </w:p>
              </w:tc>
              <w:tc>
                <w:tcPr>
                  <w:tcW w:w="992" w:type="dxa"/>
                  <w:vAlign w:val="center"/>
                </w:tcPr>
                <w:p w:rsidR="00650489" w:rsidRPr="00C40F6F" w:rsidRDefault="00650489" w:rsidP="00BC7135">
                  <w:pPr>
                    <w:jc w:val="center"/>
                    <w:rPr>
                      <w:rFonts w:ascii="宋体" w:hAnsi="宋体"/>
                    </w:rPr>
                  </w:pPr>
                  <w:r w:rsidRPr="00C40F6F">
                    <w:rPr>
                      <w:rFonts w:ascii="宋体" w:hAnsi="宋体" w:hint="eastAsia"/>
                    </w:rPr>
                    <w:t>25000</w:t>
                  </w:r>
                </w:p>
              </w:tc>
            </w:tr>
          </w:tbl>
          <w:p w:rsidR="00650489" w:rsidRPr="00C40F6F" w:rsidRDefault="00650489" w:rsidP="004F292A">
            <w:pPr>
              <w:rPr>
                <w:rFonts w:ascii="宋体" w:hAnsi="宋体"/>
                <w:b/>
              </w:rPr>
            </w:pPr>
            <w:r w:rsidRPr="00C40F6F">
              <w:rPr>
                <w:rFonts w:ascii="宋体" w:hAnsi="宋体" w:hint="eastAsia"/>
                <w:shd w:val="pct15" w:color="auto" w:fill="FFFFFF"/>
              </w:rPr>
              <w:lastRenderedPageBreak/>
              <w:t>被保险人从社会医疗保险或公费医疗获得的费用补偿不能用于抵减免赔额，从其他途径获得的费用补偿可以用于抵减免赔额。</w:t>
            </w:r>
          </w:p>
          <w:p w:rsidR="00650489" w:rsidRDefault="00650489" w:rsidP="00D12434">
            <w:pPr>
              <w:rPr>
                <w:rFonts w:ascii="宋体" w:hAnsi="宋体"/>
                <w:b/>
              </w:rPr>
            </w:pPr>
            <w:r w:rsidRPr="000C0D3A">
              <w:rPr>
                <w:rFonts w:ascii="宋体" w:hAnsi="宋体" w:hint="eastAsia"/>
                <w:shd w:val="pct15" w:color="auto" w:fill="FFFFFF"/>
              </w:rPr>
              <w:t>（</w:t>
            </w:r>
            <w:r w:rsidRPr="000C0D3A">
              <w:rPr>
                <w:rFonts w:ascii="宋体" w:hAnsi="宋体"/>
                <w:shd w:val="pct15" w:color="auto" w:fill="FFFFFF"/>
              </w:rPr>
              <w:t>4）</w:t>
            </w:r>
            <w:r w:rsidRPr="000C0D3A">
              <w:rPr>
                <w:rFonts w:ascii="宋体" w:hAnsi="宋体" w:hint="eastAsia"/>
                <w:b/>
                <w:shd w:val="pct15" w:color="auto" w:fill="FFFFFF"/>
              </w:rPr>
              <w:t>赔付比例：</w:t>
            </w:r>
            <w:r w:rsidRPr="000C0D3A">
              <w:rPr>
                <w:rFonts w:ascii="宋体" w:hAnsi="宋体" w:hint="eastAsia"/>
                <w:shd w:val="pct15" w:color="auto" w:fill="FFFFFF"/>
              </w:rPr>
              <w:t>如投保时被保险人</w:t>
            </w:r>
            <w:r w:rsidRPr="00C40F6F">
              <w:rPr>
                <w:rFonts w:ascii="宋体" w:hAnsi="宋体" w:hint="eastAsia"/>
                <w:shd w:val="pct15" w:color="auto" w:fill="FFFFFF"/>
              </w:rPr>
              <w:t>以有</w:t>
            </w:r>
            <w:r>
              <w:rPr>
                <w:rFonts w:ascii="宋体" w:hAnsi="宋体" w:hint="eastAsia"/>
                <w:shd w:val="pct15" w:color="auto" w:fill="FFFFFF"/>
              </w:rPr>
              <w:t>社会医疗保险或公费医疗的</w:t>
            </w:r>
            <w:r w:rsidRPr="00C40F6F">
              <w:rPr>
                <w:rFonts w:ascii="宋体" w:hAnsi="宋体" w:hint="eastAsia"/>
                <w:shd w:val="pct15" w:color="auto" w:fill="FFFFFF"/>
              </w:rPr>
              <w:t>身份参保、但就诊时未使用社会医疗保险</w:t>
            </w:r>
            <w:r>
              <w:rPr>
                <w:rFonts w:ascii="宋体" w:hAnsi="宋体" w:hint="eastAsia"/>
                <w:shd w:val="pct15" w:color="auto" w:fill="FFFFFF"/>
              </w:rPr>
              <w:t>或公费医疗的</w:t>
            </w:r>
            <w:r w:rsidRPr="00C40F6F">
              <w:rPr>
                <w:rFonts w:ascii="宋体" w:hAnsi="宋体" w:hint="eastAsia"/>
                <w:shd w:val="pct15" w:color="auto" w:fill="FFFFFF"/>
              </w:rPr>
              <w:t>，</w:t>
            </w:r>
            <w:r w:rsidRPr="000C0D3A">
              <w:rPr>
                <w:rFonts w:ascii="宋体" w:hAnsi="宋体" w:hint="eastAsia"/>
                <w:shd w:val="pct15" w:color="auto" w:fill="FFFFFF"/>
              </w:rPr>
              <w:t>则赔付比例为</w:t>
            </w:r>
            <w:r w:rsidRPr="000C0D3A">
              <w:rPr>
                <w:rFonts w:ascii="宋体" w:hAnsi="宋体"/>
                <w:shd w:val="pct15" w:color="auto" w:fill="FFFFFF"/>
              </w:rPr>
              <w:t>60%；其他情况下，该赔付比例为100%。</w:t>
            </w:r>
          </w:p>
          <w:p w:rsidR="00650489" w:rsidRPr="00C40F6F" w:rsidRDefault="00650489" w:rsidP="00D12434">
            <w:pPr>
              <w:rPr>
                <w:rFonts w:ascii="宋体" w:hAnsi="宋体"/>
                <w:shd w:val="pct15" w:color="auto" w:fill="FFFFFF"/>
              </w:rPr>
            </w:pPr>
            <w:r w:rsidRPr="00C40F6F">
              <w:rPr>
                <w:rFonts w:ascii="宋体" w:hAnsi="宋体" w:hint="eastAsia"/>
                <w:shd w:val="pct15" w:color="auto" w:fill="FFFFFF"/>
              </w:rPr>
              <w:t>（</w:t>
            </w:r>
            <w:r w:rsidRPr="00C40F6F">
              <w:rPr>
                <w:rFonts w:ascii="宋体" w:hAnsi="宋体"/>
                <w:shd w:val="pct15" w:color="auto" w:fill="FFFFFF"/>
              </w:rPr>
              <w:t>5）</w:t>
            </w:r>
            <w:r w:rsidRPr="00C40F6F">
              <w:rPr>
                <w:rFonts w:ascii="宋体" w:hAnsi="宋体" w:hint="eastAsia"/>
                <w:b/>
                <w:shd w:val="pct15" w:color="auto" w:fill="FFFFFF"/>
              </w:rPr>
              <w:t>最高给付金额</w:t>
            </w:r>
            <w:r w:rsidRPr="00C40F6F">
              <w:rPr>
                <w:rFonts w:ascii="宋体" w:hAnsi="宋体" w:hint="eastAsia"/>
                <w:shd w:val="pct15" w:color="auto" w:fill="FFFFFF"/>
              </w:rPr>
              <w:t>：被保险人无论一次或多次在医院进行治疗，我们累计给付的一般医疗保险金不超过一般医疗保险金的年度赔付限额。</w:t>
            </w:r>
          </w:p>
          <w:p w:rsidR="00650489" w:rsidRPr="00C40F6F" w:rsidRDefault="00650489" w:rsidP="00D12434">
            <w:pPr>
              <w:rPr>
                <w:rFonts w:ascii="宋体" w:hAnsi="宋体"/>
                <w:shd w:val="pct15" w:color="auto" w:fill="FFFFFF"/>
              </w:rPr>
            </w:pPr>
            <w:r w:rsidRPr="00C40F6F">
              <w:rPr>
                <w:rFonts w:ascii="宋体" w:hAnsi="宋体" w:hint="eastAsia"/>
                <w:shd w:val="pct15" w:color="auto" w:fill="FFFFFF"/>
              </w:rPr>
              <w:t>当一般医疗保险金的给付达到年度赔付限额时，一般医疗保险责任终止；如被保险人继续对其等待期后经确诊初次发生的恶性肿瘤进行治疗，我们给付恶性肿瘤医疗保险金，且我们累计给付的恶性肿瘤医疗保险金不超过恶性肿瘤医疗保险金的年度赔付限额。</w:t>
            </w:r>
          </w:p>
          <w:p w:rsidR="00650489" w:rsidRDefault="00650489" w:rsidP="00D12434">
            <w:pPr>
              <w:rPr>
                <w:rFonts w:ascii="宋体" w:hAnsi="宋体"/>
              </w:rPr>
            </w:pPr>
            <w:r>
              <w:rPr>
                <w:rFonts w:ascii="宋体" w:hAnsi="宋体" w:hint="eastAsia"/>
                <w:szCs w:val="21"/>
                <w:shd w:val="pct15" w:color="auto" w:fill="FFFFFF"/>
              </w:rPr>
              <w:t>（6）</w:t>
            </w:r>
            <w:r w:rsidRPr="000C0D3A">
              <w:rPr>
                <w:rFonts w:ascii="宋体" w:hAnsi="宋体" w:hint="eastAsia"/>
                <w:b/>
                <w:szCs w:val="21"/>
                <w:shd w:val="pct15" w:color="auto" w:fill="FFFFFF"/>
              </w:rPr>
              <w:t>补偿原则</w:t>
            </w:r>
            <w:r>
              <w:rPr>
                <w:rFonts w:ascii="宋体" w:hAnsi="宋体" w:hint="eastAsia"/>
                <w:b/>
                <w:szCs w:val="21"/>
                <w:shd w:val="pct15" w:color="auto" w:fill="FFFFFF"/>
              </w:rPr>
              <w:t>：</w:t>
            </w:r>
            <w:r w:rsidRPr="00BF1B45">
              <w:rPr>
                <w:rFonts w:ascii="宋体" w:hAnsi="宋体" w:hint="eastAsia"/>
                <w:szCs w:val="21"/>
                <w:shd w:val="pct15" w:color="auto" w:fill="FFFFFF"/>
              </w:rPr>
              <w:t>若被保险人已从</w:t>
            </w:r>
            <w:r>
              <w:rPr>
                <w:rFonts w:ascii="宋体" w:hAnsi="宋体" w:hint="eastAsia"/>
                <w:szCs w:val="21"/>
                <w:shd w:val="pct15" w:color="auto" w:fill="FFFFFF"/>
              </w:rPr>
              <w:t>其他途径（包括社会医疗保险、公费医疗、</w:t>
            </w:r>
            <w:r w:rsidRPr="00BF1B45">
              <w:rPr>
                <w:rFonts w:ascii="宋体" w:hAnsi="宋体" w:hint="eastAsia"/>
                <w:szCs w:val="21"/>
                <w:shd w:val="pct15" w:color="auto" w:fill="FFFFFF"/>
              </w:rPr>
              <w:t>工作单位、本公司在内的任何商业保险机构</w:t>
            </w:r>
            <w:r>
              <w:rPr>
                <w:rFonts w:ascii="宋体" w:hAnsi="宋体" w:hint="eastAsia"/>
                <w:szCs w:val="21"/>
                <w:shd w:val="pct15" w:color="auto" w:fill="FFFFFF"/>
              </w:rPr>
              <w:t>等）</w:t>
            </w:r>
            <w:r w:rsidRPr="00BF1B45">
              <w:rPr>
                <w:rFonts w:ascii="宋体" w:hAnsi="宋体" w:hint="eastAsia"/>
                <w:szCs w:val="21"/>
                <w:shd w:val="pct15" w:color="auto" w:fill="FFFFFF"/>
              </w:rPr>
              <w:t>取得补偿的，我们</w:t>
            </w:r>
            <w:r w:rsidRPr="00BF1B45">
              <w:rPr>
                <w:rFonts w:ascii="宋体" w:hAnsi="宋体" w:hint="eastAsia"/>
                <w:bCs/>
                <w:szCs w:val="21"/>
                <w:shd w:val="pct15" w:color="auto" w:fill="FFFFFF"/>
              </w:rPr>
              <w:t>将按上述约定</w:t>
            </w:r>
            <w:r>
              <w:rPr>
                <w:rFonts w:ascii="宋体" w:hAnsi="宋体" w:hint="eastAsia"/>
                <w:bCs/>
                <w:szCs w:val="21"/>
                <w:shd w:val="pct15" w:color="auto" w:fill="FFFFFF"/>
              </w:rPr>
              <w:t>计算并</w:t>
            </w:r>
            <w:r w:rsidRPr="00BF1B45">
              <w:rPr>
                <w:rFonts w:ascii="宋体" w:hAnsi="宋体" w:hint="eastAsia"/>
                <w:bCs/>
                <w:szCs w:val="21"/>
                <w:shd w:val="pct15" w:color="auto" w:fill="FFFFFF"/>
              </w:rPr>
              <w:t>给付保险金，且最高给付金额不超过被保险人实际发生的医疗费用扣除其所获补偿后的余额。</w:t>
            </w:r>
          </w:p>
        </w:tc>
      </w:tr>
      <w:tr w:rsidR="00650489" w:rsidRPr="00387354" w:rsidTr="00394948">
        <w:trPr>
          <w:trHeight w:val="20"/>
        </w:trPr>
        <w:tc>
          <w:tcPr>
            <w:tcW w:w="347" w:type="pct"/>
          </w:tcPr>
          <w:p w:rsidR="00650489" w:rsidRPr="00387354" w:rsidRDefault="00650489" w:rsidP="00497C3B">
            <w:pPr>
              <w:jc w:val="left"/>
              <w:rPr>
                <w:rFonts w:ascii="宋体" w:hAnsi="宋体"/>
              </w:rPr>
            </w:pPr>
          </w:p>
        </w:tc>
        <w:tc>
          <w:tcPr>
            <w:tcW w:w="970" w:type="pct"/>
          </w:tcPr>
          <w:p w:rsidR="00650489" w:rsidRPr="00387354" w:rsidRDefault="00650489" w:rsidP="00497C3B">
            <w:pPr>
              <w:spacing w:line="320" w:lineRule="exact"/>
              <w:jc w:val="left"/>
              <w:rPr>
                <w:rFonts w:ascii="华文新魏" w:eastAsia="华文新魏" w:hAnsi="宋体"/>
                <w:b/>
                <w:sz w:val="24"/>
              </w:rPr>
            </w:pPr>
          </w:p>
        </w:tc>
        <w:tc>
          <w:tcPr>
            <w:tcW w:w="3683" w:type="pct"/>
          </w:tcPr>
          <w:p w:rsidR="00650489" w:rsidRPr="00387354" w:rsidRDefault="00650489" w:rsidP="00C21134">
            <w:pPr>
              <w:rPr>
                <w:rFonts w:ascii="宋体" w:hAnsi="宋体"/>
              </w:rPr>
            </w:pPr>
          </w:p>
        </w:tc>
      </w:tr>
      <w:tr w:rsidR="00650489" w:rsidRPr="00C40F6F" w:rsidTr="00B27DEE">
        <w:trPr>
          <w:trHeight w:val="20"/>
        </w:trPr>
        <w:tc>
          <w:tcPr>
            <w:tcW w:w="347" w:type="pct"/>
          </w:tcPr>
          <w:p w:rsidR="00650489" w:rsidRPr="00C40F6F" w:rsidRDefault="00650489" w:rsidP="00497C3B">
            <w:pPr>
              <w:jc w:val="left"/>
              <w:rPr>
                <w:rFonts w:ascii="宋体" w:hAnsi="宋体"/>
              </w:rPr>
            </w:pPr>
          </w:p>
        </w:tc>
        <w:tc>
          <w:tcPr>
            <w:tcW w:w="970" w:type="pct"/>
          </w:tcPr>
          <w:p w:rsidR="00650489" w:rsidRPr="00C40F6F" w:rsidRDefault="00650489" w:rsidP="00497C3B">
            <w:pPr>
              <w:spacing w:line="320" w:lineRule="exact"/>
              <w:jc w:val="left"/>
              <w:rPr>
                <w:rFonts w:ascii="华文新魏" w:eastAsia="华文新魏" w:hAnsi="宋体"/>
                <w:b/>
                <w:sz w:val="24"/>
              </w:rPr>
            </w:pPr>
            <w:r w:rsidRPr="00C40F6F">
              <w:rPr>
                <w:rFonts w:ascii="华文新魏" w:eastAsia="华文新魏" w:hAnsi="宋体" w:hint="eastAsia"/>
                <w:b/>
                <w:sz w:val="24"/>
              </w:rPr>
              <w:t>恶性肿瘤津贴保险金</w:t>
            </w:r>
          </w:p>
        </w:tc>
        <w:tc>
          <w:tcPr>
            <w:tcW w:w="3683" w:type="pct"/>
          </w:tcPr>
          <w:p w:rsidR="00650489" w:rsidRPr="00AF3075" w:rsidRDefault="00650489" w:rsidP="009A42F5">
            <w:pPr>
              <w:rPr>
                <w:rFonts w:ascii="宋体" w:cs="宋体"/>
                <w:kern w:val="0"/>
                <w:szCs w:val="21"/>
              </w:rPr>
            </w:pPr>
            <w:r w:rsidRPr="00AF3075">
              <w:rPr>
                <w:rFonts w:ascii="宋体" w:cs="宋体" w:hint="eastAsia"/>
                <w:kern w:val="0"/>
                <w:szCs w:val="21"/>
              </w:rPr>
              <w:t>被保险人在等待期后经医院确诊初次发生恶性肿瘤的，我们按照恶性肿瘤津贴保险金额给付恶性肿瘤津贴保险金，本项保险责任终止。</w:t>
            </w:r>
          </w:p>
          <w:p w:rsidR="00650489" w:rsidRPr="00AF3075" w:rsidRDefault="00650489" w:rsidP="00262DBB">
            <w:pPr>
              <w:rPr>
                <w:rFonts w:ascii="宋体" w:hAnsi="宋体"/>
              </w:rPr>
            </w:pPr>
            <w:r w:rsidRPr="00AF3075">
              <w:rPr>
                <w:rFonts w:ascii="宋体" w:cs="宋体" w:hint="eastAsia"/>
                <w:kern w:val="0"/>
                <w:szCs w:val="21"/>
                <w:shd w:val="pct15" w:color="auto" w:fill="FFFFFF"/>
              </w:rPr>
              <w:t>无论被保险人在一个保单年度或多个保单年度、初次发生一种或多种恶性肿瘤，恶性肿瘤津贴保险金</w:t>
            </w:r>
            <w:r w:rsidRPr="00AF3075">
              <w:rPr>
                <w:rFonts w:ascii="宋体" w:hAnsi="宋体" w:hint="eastAsia"/>
                <w:shd w:val="pct15" w:color="auto" w:fill="FFFFFF"/>
              </w:rPr>
              <w:t>给付仅限一次。</w:t>
            </w:r>
          </w:p>
        </w:tc>
      </w:tr>
      <w:tr w:rsidR="005F7B5E" w:rsidRPr="00C40F6F" w:rsidTr="00B27DEE">
        <w:trPr>
          <w:trHeight w:val="20"/>
        </w:trPr>
        <w:tc>
          <w:tcPr>
            <w:tcW w:w="347" w:type="pct"/>
          </w:tcPr>
          <w:p w:rsidR="005F7B5E" w:rsidRPr="00C40F6F" w:rsidRDefault="005F7B5E" w:rsidP="00497C3B">
            <w:pPr>
              <w:jc w:val="left"/>
              <w:rPr>
                <w:rFonts w:ascii="宋体" w:hAnsi="宋体"/>
              </w:rPr>
            </w:pPr>
          </w:p>
        </w:tc>
        <w:tc>
          <w:tcPr>
            <w:tcW w:w="970" w:type="pct"/>
          </w:tcPr>
          <w:p w:rsidR="005F7B5E" w:rsidRPr="00C40F6F" w:rsidRDefault="005F7B5E" w:rsidP="00497C3B">
            <w:pPr>
              <w:spacing w:line="320" w:lineRule="exact"/>
              <w:jc w:val="left"/>
              <w:rPr>
                <w:rFonts w:ascii="华文新魏" w:eastAsia="华文新魏" w:hAnsi="宋体"/>
                <w:b/>
                <w:sz w:val="24"/>
              </w:rPr>
            </w:pPr>
          </w:p>
        </w:tc>
        <w:tc>
          <w:tcPr>
            <w:tcW w:w="3683" w:type="pct"/>
          </w:tcPr>
          <w:p w:rsidR="005F7B5E" w:rsidRPr="00C40F6F" w:rsidRDefault="005F7B5E" w:rsidP="009A42F5">
            <w:pPr>
              <w:rPr>
                <w:rFonts w:ascii="宋体" w:cs="宋体"/>
                <w:kern w:val="0"/>
                <w:szCs w:val="21"/>
              </w:rPr>
            </w:pPr>
          </w:p>
        </w:tc>
      </w:tr>
      <w:tr w:rsidR="005F7B5E" w:rsidRPr="00C40F6F" w:rsidTr="00B27DEE">
        <w:trPr>
          <w:trHeight w:val="20"/>
        </w:trPr>
        <w:tc>
          <w:tcPr>
            <w:tcW w:w="347" w:type="pct"/>
          </w:tcPr>
          <w:p w:rsidR="005F7B5E" w:rsidRPr="00C40F6F" w:rsidRDefault="005F7B5E" w:rsidP="00497C3B">
            <w:pPr>
              <w:jc w:val="left"/>
              <w:rPr>
                <w:rFonts w:ascii="宋体" w:hAnsi="宋体"/>
              </w:rPr>
            </w:pPr>
          </w:p>
        </w:tc>
        <w:tc>
          <w:tcPr>
            <w:tcW w:w="970" w:type="pct"/>
          </w:tcPr>
          <w:p w:rsidR="005F7B5E" w:rsidRPr="00C40F6F" w:rsidRDefault="005A348B" w:rsidP="00497C3B">
            <w:pPr>
              <w:spacing w:line="320" w:lineRule="exact"/>
              <w:jc w:val="left"/>
              <w:rPr>
                <w:rFonts w:ascii="华文新魏" w:eastAsia="华文新魏" w:hAnsi="宋体"/>
                <w:b/>
                <w:sz w:val="24"/>
              </w:rPr>
            </w:pPr>
            <w:r>
              <w:rPr>
                <w:rFonts w:ascii="华文新魏" w:eastAsia="华文新魏" w:hAnsi="宋体" w:hint="eastAsia"/>
                <w:b/>
                <w:sz w:val="24"/>
              </w:rPr>
              <w:t>恶性肿瘤</w:t>
            </w:r>
            <w:r w:rsidR="005F7B5E">
              <w:rPr>
                <w:rFonts w:ascii="华文新魏" w:eastAsia="华文新魏" w:hAnsi="宋体" w:hint="eastAsia"/>
                <w:b/>
                <w:sz w:val="24"/>
              </w:rPr>
              <w:t>豁免保险费</w:t>
            </w:r>
          </w:p>
        </w:tc>
        <w:tc>
          <w:tcPr>
            <w:tcW w:w="3683" w:type="pct"/>
          </w:tcPr>
          <w:p w:rsidR="005F7B5E" w:rsidRPr="00C604CC" w:rsidRDefault="005F7B5E" w:rsidP="005F7B5E">
            <w:pPr>
              <w:rPr>
                <w:rFonts w:ascii="宋体" w:cs="宋体"/>
                <w:kern w:val="0"/>
                <w:szCs w:val="21"/>
              </w:rPr>
            </w:pPr>
            <w:r>
              <w:rPr>
                <w:rFonts w:ascii="宋体" w:cs="宋体" w:hint="eastAsia"/>
                <w:kern w:val="0"/>
                <w:szCs w:val="21"/>
              </w:rPr>
              <w:t>被保险人</w:t>
            </w:r>
            <w:r w:rsidR="00DB7E1F">
              <w:rPr>
                <w:rFonts w:ascii="宋体" w:cs="宋体" w:hint="eastAsia"/>
                <w:kern w:val="0"/>
                <w:szCs w:val="21"/>
              </w:rPr>
              <w:t>在</w:t>
            </w:r>
            <w:r w:rsidR="00C11A2E" w:rsidRPr="004F06CB">
              <w:rPr>
                <w:rFonts w:ascii="宋体" w:cs="宋体" w:hint="eastAsia"/>
                <w:kern w:val="0"/>
                <w:szCs w:val="21"/>
              </w:rPr>
              <w:t>等待期后</w:t>
            </w:r>
            <w:r w:rsidRPr="004F06CB">
              <w:rPr>
                <w:rFonts w:ascii="宋体" w:cs="宋体" w:hint="eastAsia"/>
                <w:kern w:val="0"/>
                <w:szCs w:val="21"/>
              </w:rPr>
              <w:t>经医院确诊初次发生恶性肿瘤，</w:t>
            </w:r>
            <w:r w:rsidR="0012220A" w:rsidRPr="004F06CB">
              <w:rPr>
                <w:rFonts w:ascii="宋体" w:cs="宋体" w:hint="eastAsia"/>
                <w:kern w:val="0"/>
                <w:szCs w:val="21"/>
              </w:rPr>
              <w:t>如在</w:t>
            </w:r>
            <w:r w:rsidR="009909E3" w:rsidRPr="004F06CB">
              <w:rPr>
                <w:rFonts w:ascii="宋体" w:cs="宋体" w:hint="eastAsia"/>
                <w:kern w:val="0"/>
                <w:szCs w:val="21"/>
              </w:rPr>
              <w:t>该</w:t>
            </w:r>
            <w:r w:rsidR="0012220A" w:rsidRPr="004F06CB">
              <w:rPr>
                <w:rFonts w:ascii="宋体" w:cs="宋体" w:hint="eastAsia"/>
                <w:kern w:val="0"/>
                <w:szCs w:val="21"/>
              </w:rPr>
              <w:t>保证续保期间内，您继续续保的，</w:t>
            </w:r>
            <w:r w:rsidRPr="00C604CC">
              <w:rPr>
                <w:rFonts w:ascii="宋体" w:cs="宋体" w:hint="eastAsia"/>
                <w:kern w:val="0"/>
                <w:szCs w:val="21"/>
              </w:rPr>
              <w:t>我们免予收取</w:t>
            </w:r>
            <w:r w:rsidR="0012220A" w:rsidRPr="00C604CC">
              <w:rPr>
                <w:rFonts w:ascii="宋体" w:cs="宋体" w:hint="eastAsia"/>
                <w:kern w:val="0"/>
                <w:szCs w:val="21"/>
              </w:rPr>
              <w:t>该保证续保期间内</w:t>
            </w:r>
            <w:r w:rsidRPr="00C604CC">
              <w:rPr>
                <w:rFonts w:ascii="宋体" w:cs="宋体" w:hint="eastAsia"/>
                <w:kern w:val="0"/>
                <w:szCs w:val="21"/>
              </w:rPr>
              <w:t>剩余</w:t>
            </w:r>
            <w:r w:rsidR="0012220A" w:rsidRPr="00C604CC">
              <w:rPr>
                <w:rFonts w:ascii="宋体" w:cs="宋体" w:hint="eastAsia"/>
                <w:kern w:val="0"/>
                <w:szCs w:val="21"/>
              </w:rPr>
              <w:t>各保单年度的</w:t>
            </w:r>
            <w:r w:rsidRPr="00C604CC">
              <w:rPr>
                <w:rFonts w:ascii="宋体" w:cs="宋体" w:hint="eastAsia"/>
                <w:kern w:val="0"/>
                <w:szCs w:val="21"/>
              </w:rPr>
              <w:t>保险费。</w:t>
            </w:r>
            <w:r w:rsidR="000F0721" w:rsidRPr="00C604CC">
              <w:rPr>
                <w:rFonts w:ascii="宋体" w:cs="宋体" w:hint="eastAsia"/>
                <w:kern w:val="0"/>
                <w:szCs w:val="21"/>
              </w:rPr>
              <w:t>该保证续保期间结束后，我们不再承担豁免保险费的责任</w:t>
            </w:r>
            <w:r w:rsidR="009909E3" w:rsidRPr="00C604CC">
              <w:rPr>
                <w:rFonts w:ascii="宋体" w:cs="宋体" w:hint="eastAsia"/>
                <w:kern w:val="0"/>
                <w:szCs w:val="21"/>
              </w:rPr>
              <w:t>，本项保险责任终止</w:t>
            </w:r>
            <w:r w:rsidR="000F0721" w:rsidRPr="00C604CC">
              <w:rPr>
                <w:rFonts w:ascii="宋体" w:cs="宋体" w:hint="eastAsia"/>
                <w:kern w:val="0"/>
                <w:szCs w:val="21"/>
              </w:rPr>
              <w:t>。</w:t>
            </w:r>
          </w:p>
          <w:p w:rsidR="005F7B5E" w:rsidRPr="004F06CB" w:rsidRDefault="000F0721" w:rsidP="00B029F2">
            <w:pPr>
              <w:rPr>
                <w:rFonts w:ascii="宋体" w:cs="宋体"/>
                <w:kern w:val="0"/>
                <w:szCs w:val="21"/>
              </w:rPr>
            </w:pPr>
            <w:r w:rsidRPr="004F06CB">
              <w:rPr>
                <w:rFonts w:ascii="宋体" w:cs="宋体" w:hint="eastAsia"/>
                <w:kern w:val="0"/>
                <w:szCs w:val="21"/>
                <w:shd w:val="pct15" w:color="auto" w:fill="FFFFFF"/>
              </w:rPr>
              <w:t>我们仅</w:t>
            </w:r>
            <w:r w:rsidR="00B029F2" w:rsidRPr="004F06CB">
              <w:rPr>
                <w:rFonts w:ascii="宋体" w:cs="宋体" w:hint="eastAsia"/>
                <w:kern w:val="0"/>
                <w:szCs w:val="21"/>
                <w:shd w:val="pct15" w:color="auto" w:fill="FFFFFF"/>
              </w:rPr>
              <w:t>对被保险人初次发生的一种恶性肿瘤承担豁免保险费的责任</w:t>
            </w:r>
            <w:r w:rsidR="00B029F2" w:rsidRPr="004F06CB">
              <w:rPr>
                <w:rFonts w:ascii="宋体" w:hAnsi="宋体" w:hint="eastAsia"/>
                <w:shd w:val="pct15" w:color="auto" w:fill="FFFFFF"/>
              </w:rPr>
              <w:t>。</w:t>
            </w:r>
          </w:p>
        </w:tc>
      </w:tr>
      <w:tr w:rsidR="00650489" w:rsidRPr="00387354" w:rsidTr="00B27DEE">
        <w:trPr>
          <w:trHeight w:val="20"/>
        </w:trPr>
        <w:tc>
          <w:tcPr>
            <w:tcW w:w="347" w:type="pct"/>
          </w:tcPr>
          <w:p w:rsidR="00650489" w:rsidRPr="00387354" w:rsidRDefault="00650489" w:rsidP="00497C3B">
            <w:pPr>
              <w:jc w:val="left"/>
              <w:rPr>
                <w:rFonts w:ascii="宋体" w:hAnsi="宋体"/>
              </w:rPr>
            </w:pPr>
          </w:p>
        </w:tc>
        <w:tc>
          <w:tcPr>
            <w:tcW w:w="970" w:type="pct"/>
          </w:tcPr>
          <w:p w:rsidR="00650489" w:rsidRPr="00387354" w:rsidRDefault="00650489" w:rsidP="00497C3B">
            <w:pPr>
              <w:spacing w:line="320" w:lineRule="exact"/>
              <w:jc w:val="left"/>
              <w:rPr>
                <w:rFonts w:ascii="华文新魏" w:eastAsia="华文新魏" w:hAnsi="宋体"/>
                <w:b/>
                <w:sz w:val="24"/>
              </w:rPr>
            </w:pPr>
          </w:p>
        </w:tc>
        <w:tc>
          <w:tcPr>
            <w:tcW w:w="3683" w:type="pct"/>
          </w:tcPr>
          <w:p w:rsidR="00650489" w:rsidRPr="00FE2A1B" w:rsidRDefault="00650489" w:rsidP="00C21134">
            <w:pPr>
              <w:rPr>
                <w:rFonts w:ascii="宋体" w:hAnsi="宋体"/>
              </w:rPr>
            </w:pPr>
          </w:p>
        </w:tc>
      </w:tr>
      <w:tr w:rsidR="00650489" w:rsidRPr="009761E9" w:rsidTr="000C0D3A">
        <w:trPr>
          <w:trHeight w:val="20"/>
        </w:trPr>
        <w:tc>
          <w:tcPr>
            <w:tcW w:w="347" w:type="pct"/>
          </w:tcPr>
          <w:p w:rsidR="00650489" w:rsidRPr="009761E9" w:rsidRDefault="00650489" w:rsidP="00AD79A1">
            <w:pPr>
              <w:jc w:val="left"/>
              <w:rPr>
                <w:rFonts w:ascii="宋体" w:hAnsi="宋体"/>
                <w:b/>
              </w:rPr>
            </w:pPr>
            <w:r w:rsidRPr="009761E9">
              <w:rPr>
                <w:rFonts w:ascii="宋体" w:hAnsi="宋体"/>
                <w:b/>
              </w:rPr>
              <w:t>2.</w:t>
            </w:r>
            <w:r>
              <w:rPr>
                <w:rFonts w:ascii="宋体" w:hAnsi="宋体" w:hint="eastAsia"/>
                <w:b/>
              </w:rPr>
              <w:t>4</w:t>
            </w:r>
          </w:p>
        </w:tc>
        <w:tc>
          <w:tcPr>
            <w:tcW w:w="970" w:type="pct"/>
          </w:tcPr>
          <w:p w:rsidR="00650489" w:rsidRPr="009761E9" w:rsidRDefault="00650489">
            <w:pPr>
              <w:jc w:val="left"/>
              <w:rPr>
                <w:rFonts w:ascii="宋体" w:hAnsi="宋体"/>
                <w:b/>
              </w:rPr>
            </w:pPr>
            <w:r w:rsidRPr="009761E9">
              <w:rPr>
                <w:rFonts w:ascii="宋体" w:hAnsi="宋体" w:hint="eastAsia"/>
                <w:b/>
              </w:rPr>
              <w:t>责任免除</w:t>
            </w:r>
            <w:r w:rsidRPr="009761E9">
              <w:rPr>
                <w:rFonts w:ascii="宋体" w:hAnsi="宋体"/>
                <w:b/>
              </w:rPr>
              <w:t xml:space="preserve">                                                                        </w:t>
            </w:r>
          </w:p>
        </w:tc>
        <w:tc>
          <w:tcPr>
            <w:tcW w:w="3683" w:type="pct"/>
          </w:tcPr>
          <w:p w:rsidR="00650489" w:rsidRDefault="00650489" w:rsidP="00E133A5">
            <w:pPr>
              <w:tabs>
                <w:tab w:val="left" w:pos="900"/>
              </w:tabs>
              <w:rPr>
                <w:rFonts w:ascii="宋体" w:hAnsi="宋体"/>
                <w:bCs/>
                <w:szCs w:val="21"/>
                <w:shd w:val="pct15" w:color="auto" w:fill="FFFFFF"/>
              </w:rPr>
            </w:pPr>
            <w:r w:rsidRPr="00BF1B45">
              <w:rPr>
                <w:rFonts w:ascii="宋体" w:hAnsi="宋体" w:hint="eastAsia"/>
                <w:bCs/>
                <w:szCs w:val="21"/>
                <w:shd w:val="pct15" w:color="auto" w:fill="FFFFFF"/>
              </w:rPr>
              <w:t>因下列情形之一，</w:t>
            </w:r>
            <w:r w:rsidRPr="00C40F6F">
              <w:rPr>
                <w:rFonts w:ascii="宋体" w:hAnsi="宋体" w:hint="eastAsia"/>
                <w:bCs/>
                <w:szCs w:val="21"/>
                <w:shd w:val="pct15" w:color="auto" w:fill="FFFFFF"/>
              </w:rPr>
              <w:t>导致被保险人发生恶性肿瘤，或者造成被保险人医疗费用支出的，</w:t>
            </w:r>
            <w:r w:rsidRPr="00BF1B45">
              <w:rPr>
                <w:rFonts w:ascii="宋体" w:hAnsi="宋体" w:hint="eastAsia"/>
                <w:bCs/>
                <w:szCs w:val="21"/>
                <w:shd w:val="pct15" w:color="auto" w:fill="FFFFFF"/>
              </w:rPr>
              <w:t>我们不承担给付保险金</w:t>
            </w:r>
            <w:r w:rsidR="00C11A2E">
              <w:rPr>
                <w:rFonts w:ascii="宋体" w:hAnsi="宋体" w:hint="eastAsia"/>
                <w:bCs/>
                <w:szCs w:val="21"/>
                <w:shd w:val="pct15" w:color="auto" w:fill="FFFFFF"/>
              </w:rPr>
              <w:t>或豁免保险费</w:t>
            </w:r>
            <w:r w:rsidRPr="00BF1B45">
              <w:rPr>
                <w:rFonts w:ascii="宋体" w:hAnsi="宋体" w:hint="eastAsia"/>
                <w:bCs/>
                <w:szCs w:val="21"/>
                <w:shd w:val="pct15" w:color="auto" w:fill="FFFFFF"/>
              </w:rPr>
              <w:t>的责任：</w:t>
            </w:r>
          </w:p>
          <w:p w:rsidR="00650489" w:rsidRPr="00BF1B45" w:rsidRDefault="00650489" w:rsidP="00E133A5">
            <w:pPr>
              <w:tabs>
                <w:tab w:val="left" w:pos="900"/>
              </w:tabs>
              <w:rPr>
                <w:rFonts w:ascii="宋体" w:hAnsi="宋体"/>
                <w:bCs/>
                <w:szCs w:val="21"/>
                <w:shd w:val="pct15" w:color="auto" w:fill="FFFFFF"/>
              </w:rPr>
            </w:pPr>
            <w:r w:rsidRPr="00BF1B45">
              <w:rPr>
                <w:rFonts w:ascii="宋体" w:hAnsi="宋体" w:hint="eastAsia"/>
                <w:bCs/>
                <w:szCs w:val="21"/>
                <w:shd w:val="pct15" w:color="auto" w:fill="FFFFFF"/>
              </w:rPr>
              <w:t>（</w:t>
            </w:r>
            <w:r>
              <w:rPr>
                <w:rFonts w:ascii="宋体" w:hAnsi="宋体" w:hint="eastAsia"/>
                <w:bCs/>
                <w:szCs w:val="21"/>
                <w:shd w:val="pct15" w:color="auto" w:fill="FFFFFF"/>
              </w:rPr>
              <w:t>1</w:t>
            </w:r>
            <w:r w:rsidRPr="00BF1B45">
              <w:rPr>
                <w:rFonts w:ascii="宋体" w:hAnsi="宋体" w:hint="eastAsia"/>
                <w:bCs/>
                <w:szCs w:val="21"/>
                <w:shd w:val="pct15" w:color="auto" w:fill="FFFFFF"/>
              </w:rPr>
              <w:t>）被保险人所患</w:t>
            </w:r>
            <w:r w:rsidRPr="00BF1B45">
              <w:rPr>
                <w:rFonts w:ascii="黑体" w:eastAsia="黑体" w:hAnsi="宋体" w:hint="eastAsia"/>
                <w:b/>
                <w:szCs w:val="21"/>
                <w:shd w:val="pct15" w:color="auto" w:fill="FFFFFF"/>
              </w:rPr>
              <w:t>既往症</w:t>
            </w:r>
            <w:r w:rsidRPr="00BF1B45">
              <w:rPr>
                <w:rFonts w:ascii="宋体" w:hAnsi="宋体" w:hint="eastAsia"/>
                <w:bCs/>
                <w:szCs w:val="21"/>
                <w:shd w:val="pct15" w:color="auto" w:fill="FFFFFF"/>
              </w:rPr>
              <w:t>（见7.</w:t>
            </w:r>
            <w:r>
              <w:rPr>
                <w:rFonts w:ascii="宋体" w:hAnsi="宋体" w:hint="eastAsia"/>
                <w:bCs/>
                <w:szCs w:val="21"/>
                <w:shd w:val="pct15" w:color="auto" w:fill="FFFFFF"/>
              </w:rPr>
              <w:t>20</w:t>
            </w:r>
            <w:r w:rsidRPr="00BF1B45">
              <w:rPr>
                <w:rFonts w:ascii="宋体" w:hAnsi="宋体" w:hint="eastAsia"/>
                <w:bCs/>
                <w:szCs w:val="21"/>
                <w:shd w:val="pct15" w:color="auto" w:fill="FFFFFF"/>
              </w:rPr>
              <w:t>）及保险单中特别约定的除外疾病引起的相关费用；</w:t>
            </w:r>
          </w:p>
          <w:p w:rsidR="00650489" w:rsidRPr="00BF1B45" w:rsidRDefault="00650489" w:rsidP="00E133A5">
            <w:pPr>
              <w:tabs>
                <w:tab w:val="left" w:pos="900"/>
              </w:tabs>
              <w:rPr>
                <w:rFonts w:ascii="宋体" w:hAnsi="宋体"/>
                <w:bCs/>
                <w:szCs w:val="21"/>
                <w:shd w:val="pct15" w:color="auto" w:fill="FFFFFF"/>
              </w:rPr>
            </w:pPr>
            <w:r w:rsidRPr="00BF1B45">
              <w:rPr>
                <w:rFonts w:ascii="宋体" w:hAnsi="宋体" w:hint="eastAsia"/>
                <w:bCs/>
                <w:szCs w:val="21"/>
                <w:shd w:val="pct15" w:color="auto" w:fill="FFFFFF"/>
              </w:rPr>
              <w:t>（</w:t>
            </w:r>
            <w:r>
              <w:rPr>
                <w:rFonts w:ascii="宋体" w:hAnsi="宋体" w:hint="eastAsia"/>
                <w:bCs/>
                <w:szCs w:val="21"/>
                <w:shd w:val="pct15" w:color="auto" w:fill="FFFFFF"/>
              </w:rPr>
              <w:t>2</w:t>
            </w:r>
            <w:r w:rsidRPr="00BF1B45">
              <w:rPr>
                <w:rFonts w:ascii="宋体" w:hAnsi="宋体" w:hint="eastAsia"/>
                <w:bCs/>
                <w:szCs w:val="21"/>
                <w:shd w:val="pct15" w:color="auto" w:fill="FFFFFF"/>
              </w:rPr>
              <w:t>）</w:t>
            </w:r>
            <w:r w:rsidRPr="00BF1B45">
              <w:rPr>
                <w:rFonts w:ascii="黑体" w:eastAsia="黑体" w:hAnsi="宋体" w:hint="eastAsia"/>
                <w:b/>
                <w:szCs w:val="21"/>
                <w:shd w:val="pct15" w:color="auto" w:fill="FFFFFF"/>
              </w:rPr>
              <w:t>遗传性疾病</w:t>
            </w:r>
            <w:r w:rsidRPr="00BF1B45">
              <w:rPr>
                <w:rFonts w:ascii="宋体" w:hAnsi="宋体" w:hint="eastAsia"/>
                <w:bCs/>
                <w:szCs w:val="21"/>
                <w:shd w:val="pct15" w:color="auto" w:fill="FFFFFF"/>
              </w:rPr>
              <w:t>（见7.</w:t>
            </w:r>
            <w:r>
              <w:rPr>
                <w:rFonts w:ascii="宋体" w:hAnsi="宋体" w:hint="eastAsia"/>
                <w:bCs/>
                <w:szCs w:val="21"/>
                <w:shd w:val="pct15" w:color="auto" w:fill="FFFFFF"/>
              </w:rPr>
              <w:t>21</w:t>
            </w:r>
            <w:r w:rsidRPr="00BF1B45">
              <w:rPr>
                <w:rFonts w:ascii="宋体" w:hAnsi="宋体" w:hint="eastAsia"/>
                <w:bCs/>
                <w:szCs w:val="21"/>
                <w:shd w:val="pct15" w:color="auto" w:fill="FFFFFF"/>
              </w:rPr>
              <w:t>），</w:t>
            </w:r>
            <w:r w:rsidRPr="00BF1B45">
              <w:rPr>
                <w:rFonts w:ascii="黑体" w:eastAsia="黑体" w:hAnsi="宋体" w:hint="eastAsia"/>
                <w:b/>
                <w:szCs w:val="21"/>
                <w:shd w:val="pct15" w:color="auto" w:fill="FFFFFF"/>
              </w:rPr>
              <w:t>先天性畸形、变形或染色体异常</w:t>
            </w:r>
            <w:r w:rsidRPr="00BF1B45">
              <w:rPr>
                <w:rFonts w:ascii="宋体" w:hAnsi="宋体" w:hint="eastAsia"/>
                <w:bCs/>
                <w:szCs w:val="21"/>
                <w:shd w:val="pct15" w:color="auto" w:fill="FFFFFF"/>
              </w:rPr>
              <w:t>（见7.</w:t>
            </w:r>
            <w:r>
              <w:rPr>
                <w:rFonts w:ascii="宋体" w:hAnsi="宋体" w:hint="eastAsia"/>
                <w:bCs/>
                <w:szCs w:val="21"/>
                <w:shd w:val="pct15" w:color="auto" w:fill="FFFFFF"/>
              </w:rPr>
              <w:t>22</w:t>
            </w:r>
            <w:r w:rsidRPr="00BF1B45">
              <w:rPr>
                <w:rFonts w:ascii="宋体" w:hAnsi="宋体" w:hint="eastAsia"/>
                <w:bCs/>
                <w:szCs w:val="21"/>
                <w:shd w:val="pct15" w:color="auto" w:fill="FFFFFF"/>
              </w:rPr>
              <w:t>）</w:t>
            </w:r>
            <w:r w:rsidRPr="00BF1B45">
              <w:rPr>
                <w:rFonts w:ascii="宋体" w:hAnsi="宋体"/>
                <w:bCs/>
                <w:szCs w:val="21"/>
                <w:shd w:val="pct15" w:color="auto" w:fill="FFFFFF"/>
              </w:rPr>
              <w:t>；</w:t>
            </w:r>
          </w:p>
          <w:p w:rsidR="00650489" w:rsidRPr="00607EAC" w:rsidRDefault="00650489" w:rsidP="00E133A5">
            <w:pPr>
              <w:tabs>
                <w:tab w:val="left" w:pos="900"/>
              </w:tabs>
              <w:rPr>
                <w:rFonts w:ascii="宋体" w:hAnsi="宋体"/>
                <w:bCs/>
                <w:szCs w:val="21"/>
                <w:shd w:val="pct15" w:color="auto" w:fill="FFFFFF"/>
              </w:rPr>
            </w:pPr>
            <w:r w:rsidRPr="00BF1B45">
              <w:rPr>
                <w:rFonts w:ascii="宋体" w:hAnsi="宋体" w:hint="eastAsia"/>
                <w:bCs/>
                <w:szCs w:val="21"/>
                <w:shd w:val="pct15" w:color="auto" w:fill="FFFFFF"/>
              </w:rPr>
              <w:t>（</w:t>
            </w:r>
            <w:r>
              <w:rPr>
                <w:rFonts w:ascii="宋体" w:hAnsi="宋体" w:hint="eastAsia"/>
                <w:bCs/>
                <w:szCs w:val="21"/>
                <w:shd w:val="pct15" w:color="auto" w:fill="FFFFFF"/>
              </w:rPr>
              <w:t>3</w:t>
            </w:r>
            <w:r w:rsidRPr="00BF1B45">
              <w:rPr>
                <w:rFonts w:ascii="宋体" w:hAnsi="宋体" w:hint="eastAsia"/>
                <w:bCs/>
                <w:szCs w:val="21"/>
                <w:shd w:val="pct15" w:color="auto" w:fill="FFFFFF"/>
              </w:rPr>
              <w:t>）疗养、视力矫正手术、</w:t>
            </w:r>
            <w:r w:rsidRPr="00BE3112">
              <w:rPr>
                <w:rFonts w:ascii="宋体" w:hAnsi="宋体" w:hint="eastAsia"/>
                <w:bCs/>
                <w:szCs w:val="21"/>
                <w:shd w:val="pct15" w:color="auto" w:fill="FFFFFF"/>
              </w:rPr>
              <w:t>各种</w:t>
            </w:r>
            <w:r w:rsidRPr="00BF1B45">
              <w:rPr>
                <w:rFonts w:ascii="宋体" w:hAnsi="宋体" w:hint="eastAsia"/>
                <w:bCs/>
                <w:szCs w:val="21"/>
                <w:shd w:val="pct15" w:color="auto" w:fill="FFFFFF"/>
              </w:rPr>
              <w:t>健康体检项目</w:t>
            </w:r>
            <w:r w:rsidRPr="0002504B">
              <w:rPr>
                <w:rFonts w:ascii="宋体" w:hAnsi="宋体" w:hint="eastAsia"/>
                <w:bCs/>
                <w:szCs w:val="21"/>
                <w:shd w:val="pct15" w:color="auto" w:fill="FFFFFF"/>
              </w:rPr>
              <w:t>及预防性医疗项目、</w:t>
            </w:r>
            <w:r w:rsidRPr="00BE3112">
              <w:rPr>
                <w:rFonts w:ascii="宋体" w:hAnsi="宋体" w:hint="eastAsia"/>
                <w:bCs/>
                <w:szCs w:val="21"/>
                <w:shd w:val="pct15" w:color="auto" w:fill="FFFFFF"/>
              </w:rPr>
              <w:t>牙科保健及牙科治疗、</w:t>
            </w:r>
            <w:r w:rsidRPr="00607EAC">
              <w:rPr>
                <w:rFonts w:ascii="宋体" w:hAnsi="宋体" w:hint="eastAsia"/>
                <w:bCs/>
                <w:szCs w:val="21"/>
                <w:shd w:val="pct15" w:color="auto" w:fill="FFFFFF"/>
              </w:rPr>
              <w:t>康复治疗、非意外事故所致整容手术；</w:t>
            </w:r>
          </w:p>
          <w:p w:rsidR="00650489" w:rsidRDefault="00650489" w:rsidP="00E133A5">
            <w:pPr>
              <w:tabs>
                <w:tab w:val="left" w:pos="900"/>
              </w:tabs>
              <w:rPr>
                <w:rFonts w:ascii="宋体" w:hAnsi="宋体"/>
                <w:bCs/>
                <w:szCs w:val="21"/>
                <w:shd w:val="pct15" w:color="auto" w:fill="FFFFFF"/>
              </w:rPr>
            </w:pPr>
            <w:r w:rsidRPr="00607EAC">
              <w:rPr>
                <w:rFonts w:ascii="宋体" w:hAnsi="宋体" w:hint="eastAsia"/>
                <w:bCs/>
                <w:szCs w:val="21"/>
                <w:shd w:val="pct15" w:color="auto" w:fill="FFFFFF"/>
              </w:rPr>
              <w:t>（</w:t>
            </w:r>
            <w:r>
              <w:rPr>
                <w:rFonts w:ascii="宋体" w:hAnsi="宋体" w:hint="eastAsia"/>
                <w:bCs/>
                <w:szCs w:val="21"/>
                <w:shd w:val="pct15" w:color="auto" w:fill="FFFFFF"/>
              </w:rPr>
              <w:t>4</w:t>
            </w:r>
            <w:r w:rsidRPr="00607EAC">
              <w:rPr>
                <w:rFonts w:ascii="宋体" w:hAnsi="宋体" w:hint="eastAsia"/>
                <w:bCs/>
                <w:szCs w:val="21"/>
                <w:shd w:val="pct15" w:color="auto" w:fill="FFFFFF"/>
              </w:rPr>
              <w:t>）如下项目的治疗：</w:t>
            </w:r>
            <w:r w:rsidRPr="003B305D">
              <w:rPr>
                <w:rFonts w:ascii="宋体" w:hAnsi="宋体"/>
                <w:bCs/>
                <w:szCs w:val="21"/>
                <w:shd w:val="pct15" w:color="auto" w:fill="FFFFFF"/>
              </w:rPr>
              <w:t>皮肤色素沉着、痤疮治疗、红斑痤疮治疗</w:t>
            </w:r>
            <w:r w:rsidRPr="003B305D">
              <w:rPr>
                <w:rFonts w:ascii="宋体" w:hAnsi="宋体" w:hint="eastAsia"/>
                <w:bCs/>
                <w:szCs w:val="21"/>
                <w:shd w:val="pct15" w:color="auto" w:fill="FFFFFF"/>
              </w:rPr>
              <w:t>；</w:t>
            </w:r>
            <w:r w:rsidRPr="003B305D">
              <w:rPr>
                <w:rFonts w:ascii="宋体" w:hAnsi="宋体"/>
                <w:bCs/>
                <w:szCs w:val="21"/>
                <w:shd w:val="pct15" w:color="auto" w:fill="FFFFFF"/>
              </w:rPr>
              <w:t>雀斑、老年斑、痣的治疗和去除；对浅表静脉曲张、蜘蛛脉、除瘢痕疙瘩型外的其它瘢痕、纹身去除、皮肤变色的治疗或手术；激光美容、除皱、除眼袋、开双眼皮、治疗斑秃、白发、秃发、脱发、植毛、脱毛、隆鼻、隆胸；</w:t>
            </w:r>
          </w:p>
          <w:p w:rsidR="00650489" w:rsidRPr="003B305D" w:rsidRDefault="00650489" w:rsidP="00E133A5">
            <w:pPr>
              <w:adjustRightInd w:val="0"/>
              <w:snapToGrid w:val="0"/>
              <w:rPr>
                <w:rFonts w:ascii="宋体" w:hAnsi="宋体"/>
                <w:bCs/>
                <w:szCs w:val="21"/>
                <w:shd w:val="pct15" w:color="auto" w:fill="FFFFFF"/>
              </w:rPr>
            </w:pPr>
            <w:r w:rsidRPr="003B305D">
              <w:rPr>
                <w:rFonts w:ascii="宋体" w:hAnsi="宋体" w:hint="eastAsia"/>
                <w:bCs/>
                <w:szCs w:val="21"/>
                <w:shd w:val="pct15" w:color="auto" w:fill="FFFFFF"/>
              </w:rPr>
              <w:t>（</w:t>
            </w:r>
            <w:r>
              <w:rPr>
                <w:rFonts w:ascii="宋体" w:hAnsi="宋体" w:hint="eastAsia"/>
                <w:bCs/>
                <w:szCs w:val="21"/>
                <w:shd w:val="pct15" w:color="auto" w:fill="FFFFFF"/>
              </w:rPr>
              <w:t>5</w:t>
            </w:r>
            <w:r w:rsidRPr="003B305D">
              <w:rPr>
                <w:rFonts w:ascii="宋体" w:hAnsi="宋体" w:hint="eastAsia"/>
                <w:bCs/>
                <w:szCs w:val="21"/>
                <w:shd w:val="pct15" w:color="auto" w:fill="FFFFFF"/>
              </w:rPr>
              <w:t>）</w:t>
            </w:r>
            <w:r w:rsidRPr="003B305D">
              <w:rPr>
                <w:rFonts w:ascii="宋体" w:hAnsi="宋体"/>
                <w:bCs/>
                <w:szCs w:val="21"/>
                <w:shd w:val="pct15" w:color="auto" w:fill="FFFFFF"/>
              </w:rPr>
              <w:t>各种矫形及生理缺陷的手术和检查治疗项目，包括但不限于平足及各种非功能性整容、矫形手术费用；</w:t>
            </w:r>
          </w:p>
          <w:p w:rsidR="00650489" w:rsidRPr="002C4BF8" w:rsidRDefault="00650489" w:rsidP="00E133A5">
            <w:pPr>
              <w:tabs>
                <w:tab w:val="left" w:pos="900"/>
              </w:tabs>
              <w:rPr>
                <w:rFonts w:ascii="宋体" w:hAnsi="宋体"/>
                <w:bCs/>
                <w:szCs w:val="21"/>
                <w:highlight w:val="darkCyan"/>
                <w:shd w:val="pct15" w:color="auto" w:fill="FFFFFF"/>
              </w:rPr>
            </w:pPr>
            <w:r w:rsidRPr="003B305D">
              <w:rPr>
                <w:rFonts w:ascii="宋体" w:hAnsi="宋体" w:hint="eastAsia"/>
                <w:bCs/>
                <w:szCs w:val="21"/>
                <w:shd w:val="pct15" w:color="auto" w:fill="FFFFFF"/>
              </w:rPr>
              <w:t>（</w:t>
            </w:r>
            <w:r>
              <w:rPr>
                <w:rFonts w:ascii="宋体" w:hAnsi="宋体" w:hint="eastAsia"/>
                <w:bCs/>
                <w:szCs w:val="21"/>
                <w:shd w:val="pct15" w:color="auto" w:fill="FFFFFF"/>
              </w:rPr>
              <w:t>6</w:t>
            </w:r>
            <w:r w:rsidRPr="003B305D">
              <w:rPr>
                <w:rFonts w:ascii="宋体" w:hAnsi="宋体" w:hint="eastAsia"/>
                <w:bCs/>
                <w:szCs w:val="21"/>
                <w:shd w:val="pct15" w:color="auto" w:fill="FFFFFF"/>
              </w:rPr>
              <w:t>）</w:t>
            </w:r>
            <w:r w:rsidRPr="003B305D">
              <w:rPr>
                <w:rFonts w:ascii="宋体" w:hAnsi="宋体"/>
                <w:bCs/>
                <w:szCs w:val="21"/>
                <w:shd w:val="pct15" w:color="auto" w:fill="FFFFFF"/>
              </w:rPr>
              <w:t>各种健美治疗项目，包括但不限于营养、减肥、增胖、增高费用；</w:t>
            </w:r>
          </w:p>
          <w:p w:rsidR="00650489" w:rsidRPr="00BF1B45" w:rsidRDefault="00650489" w:rsidP="00E133A5">
            <w:pPr>
              <w:autoSpaceDE w:val="0"/>
              <w:autoSpaceDN w:val="0"/>
              <w:adjustRightInd w:val="0"/>
              <w:rPr>
                <w:rFonts w:ascii="宋体" w:hAnsi="宋体"/>
                <w:bCs/>
                <w:szCs w:val="21"/>
                <w:shd w:val="pct15" w:color="auto" w:fill="FFFFFF"/>
              </w:rPr>
            </w:pPr>
            <w:r>
              <w:rPr>
                <w:rFonts w:ascii="宋体" w:hAnsi="宋体" w:hint="eastAsia"/>
                <w:bCs/>
                <w:szCs w:val="21"/>
                <w:shd w:val="pct15" w:color="auto" w:fill="FFFFFF"/>
              </w:rPr>
              <w:t>（7</w:t>
            </w:r>
            <w:r w:rsidRPr="00BF1B45">
              <w:rPr>
                <w:rFonts w:ascii="宋体" w:hAnsi="宋体" w:hint="eastAsia"/>
                <w:bCs/>
                <w:szCs w:val="21"/>
                <w:shd w:val="pct15" w:color="auto" w:fill="FFFFFF"/>
              </w:rPr>
              <w:t>）</w:t>
            </w:r>
            <w:r w:rsidRPr="00BF1B45">
              <w:rPr>
                <w:rFonts w:ascii="宋体" w:hAnsi="宋体"/>
                <w:bCs/>
                <w:szCs w:val="21"/>
                <w:shd w:val="pct15" w:color="auto" w:fill="FFFFFF"/>
              </w:rPr>
              <w:t>不孕不育治疗</w:t>
            </w:r>
            <w:r w:rsidRPr="00BF1B45">
              <w:rPr>
                <w:rFonts w:ascii="宋体" w:hAnsi="宋体" w:hint="eastAsia"/>
                <w:bCs/>
                <w:szCs w:val="21"/>
                <w:shd w:val="pct15" w:color="auto" w:fill="FFFFFF"/>
              </w:rPr>
              <w:t>、人工受精、怀孕、分娩（含难产）、流产、堕胎</w:t>
            </w:r>
            <w:r w:rsidRPr="00BF1B45">
              <w:rPr>
                <w:rFonts w:ascii="宋体" w:hAnsi="宋体"/>
                <w:bCs/>
                <w:szCs w:val="21"/>
                <w:shd w:val="pct15" w:color="auto" w:fill="FFFFFF"/>
              </w:rPr>
              <w:t>、</w:t>
            </w:r>
            <w:r w:rsidRPr="00BF1B45">
              <w:rPr>
                <w:rFonts w:ascii="宋体" w:hAnsi="宋体" w:hint="eastAsia"/>
                <w:bCs/>
                <w:szCs w:val="21"/>
                <w:shd w:val="pct15" w:color="auto" w:fill="FFFFFF"/>
              </w:rPr>
              <w:t>节育（含绝育）、产前产后检查以及由以上原因引起的并发症；</w:t>
            </w:r>
          </w:p>
          <w:p w:rsidR="00650489" w:rsidRPr="00BF1B45" w:rsidRDefault="00650489" w:rsidP="00E133A5">
            <w:pPr>
              <w:tabs>
                <w:tab w:val="left" w:pos="900"/>
              </w:tabs>
              <w:rPr>
                <w:rFonts w:ascii="宋体" w:hAnsi="宋体"/>
                <w:bCs/>
                <w:szCs w:val="21"/>
                <w:shd w:val="pct15" w:color="auto" w:fill="FFFFFF"/>
              </w:rPr>
            </w:pPr>
            <w:r w:rsidRPr="00BF1B45">
              <w:rPr>
                <w:rFonts w:ascii="宋体" w:hAnsi="宋体" w:hint="eastAsia"/>
                <w:bCs/>
                <w:szCs w:val="21"/>
                <w:shd w:val="pct15" w:color="auto" w:fill="FFFFFF"/>
              </w:rPr>
              <w:t>（</w:t>
            </w:r>
            <w:r>
              <w:rPr>
                <w:rFonts w:ascii="宋体" w:hAnsi="宋体" w:hint="eastAsia"/>
                <w:bCs/>
                <w:szCs w:val="21"/>
                <w:shd w:val="pct15" w:color="auto" w:fill="FFFFFF"/>
              </w:rPr>
              <w:t>8</w:t>
            </w:r>
            <w:r w:rsidRPr="00BF1B45">
              <w:rPr>
                <w:rFonts w:ascii="宋体" w:hAnsi="宋体" w:hint="eastAsia"/>
                <w:bCs/>
                <w:szCs w:val="21"/>
                <w:shd w:val="pct15" w:color="auto" w:fill="FFFFFF"/>
              </w:rPr>
              <w:t>）包皮环切术</w:t>
            </w:r>
            <w:r w:rsidRPr="00607EAC">
              <w:rPr>
                <w:rFonts w:ascii="宋体" w:hAnsi="宋体" w:hint="eastAsia"/>
                <w:bCs/>
                <w:szCs w:val="21"/>
                <w:shd w:val="pct15" w:color="auto" w:fill="FFFFFF"/>
              </w:rPr>
              <w:t>、包皮剥离术、</w:t>
            </w:r>
            <w:r w:rsidRPr="00BF1B45">
              <w:rPr>
                <w:rFonts w:ascii="宋体" w:hAnsi="宋体" w:hint="eastAsia"/>
                <w:bCs/>
                <w:szCs w:val="21"/>
                <w:shd w:val="pct15" w:color="auto" w:fill="FFFFFF"/>
              </w:rPr>
              <w:t>包皮气囊扩张术、性功能障碍治疗；</w:t>
            </w:r>
          </w:p>
          <w:p w:rsidR="00650489" w:rsidRPr="00BF1B45" w:rsidRDefault="00650489" w:rsidP="00E133A5">
            <w:pPr>
              <w:tabs>
                <w:tab w:val="left" w:pos="900"/>
              </w:tabs>
              <w:rPr>
                <w:rFonts w:ascii="宋体" w:hAnsi="宋体"/>
                <w:bCs/>
                <w:szCs w:val="21"/>
                <w:shd w:val="pct15" w:color="auto" w:fill="FFFFFF"/>
              </w:rPr>
            </w:pPr>
            <w:r w:rsidRPr="00BF1B45">
              <w:rPr>
                <w:rFonts w:ascii="宋体" w:hAnsi="宋体" w:hint="eastAsia"/>
                <w:bCs/>
                <w:szCs w:val="21"/>
                <w:shd w:val="pct15" w:color="auto" w:fill="FFFFFF"/>
              </w:rPr>
              <w:t>（</w:t>
            </w:r>
            <w:r>
              <w:rPr>
                <w:rFonts w:ascii="宋体" w:hAnsi="宋体" w:hint="eastAsia"/>
                <w:bCs/>
                <w:szCs w:val="21"/>
                <w:shd w:val="pct15" w:color="auto" w:fill="FFFFFF"/>
              </w:rPr>
              <w:t>9</w:t>
            </w:r>
            <w:r w:rsidRPr="00BF1B45">
              <w:rPr>
                <w:rFonts w:ascii="宋体" w:hAnsi="宋体" w:hint="eastAsia"/>
                <w:bCs/>
                <w:szCs w:val="21"/>
                <w:shd w:val="pct15" w:color="auto" w:fill="FFFFFF"/>
              </w:rPr>
              <w:t>）除心脏瓣膜、人工晶体、人工关节之外的其他人工器官材料费、安装和置换等费用、各种康复治疗器械、假体、义肢、自用的按摩保健和治疗用品、所有非处方医疗器械；</w:t>
            </w:r>
          </w:p>
          <w:p w:rsidR="00650489" w:rsidRDefault="00650489" w:rsidP="00E133A5">
            <w:pPr>
              <w:tabs>
                <w:tab w:val="left" w:pos="900"/>
              </w:tabs>
              <w:rPr>
                <w:rFonts w:ascii="宋体" w:hAnsi="宋体"/>
                <w:bCs/>
                <w:szCs w:val="21"/>
                <w:shd w:val="pct15" w:color="auto" w:fill="FFFFFF"/>
              </w:rPr>
            </w:pPr>
            <w:r w:rsidRPr="00BF1B45">
              <w:rPr>
                <w:rFonts w:ascii="宋体" w:hAnsi="宋体" w:hint="eastAsia"/>
                <w:bCs/>
                <w:szCs w:val="21"/>
                <w:shd w:val="pct15" w:color="auto" w:fill="FFFFFF"/>
              </w:rPr>
              <w:lastRenderedPageBreak/>
              <w:t>（</w:t>
            </w:r>
            <w:r>
              <w:rPr>
                <w:rFonts w:ascii="宋体" w:hAnsi="宋体" w:hint="eastAsia"/>
                <w:bCs/>
                <w:szCs w:val="21"/>
                <w:shd w:val="pct15" w:color="auto" w:fill="FFFFFF"/>
              </w:rPr>
              <w:t>10</w:t>
            </w:r>
            <w:r w:rsidRPr="00BF1B45">
              <w:rPr>
                <w:rFonts w:ascii="宋体" w:hAnsi="宋体" w:hint="eastAsia"/>
                <w:bCs/>
                <w:szCs w:val="21"/>
                <w:shd w:val="pct15" w:color="auto" w:fill="FFFFFF"/>
              </w:rPr>
              <w:t>）</w:t>
            </w:r>
            <w:r w:rsidRPr="005A5BF9">
              <w:rPr>
                <w:rFonts w:ascii="宋体" w:hAnsi="宋体" w:hint="eastAsia"/>
                <w:bCs/>
                <w:szCs w:val="21"/>
                <w:shd w:val="pct15" w:color="auto" w:fill="FFFFFF"/>
              </w:rPr>
              <w:t>耐用医疗设备（指各种康复设备、矫形支具以及其他耐用医疗设备）的购买或租赁费用；</w:t>
            </w:r>
          </w:p>
          <w:p w:rsidR="00650489" w:rsidRPr="00D350C7" w:rsidRDefault="00650489" w:rsidP="00E133A5">
            <w:pPr>
              <w:tabs>
                <w:tab w:val="left" w:pos="900"/>
              </w:tabs>
              <w:rPr>
                <w:rFonts w:ascii="宋体" w:hAnsi="宋体"/>
                <w:bCs/>
                <w:szCs w:val="21"/>
                <w:highlight w:val="yellow"/>
                <w:shd w:val="pct15" w:color="auto" w:fill="FFFFFF"/>
              </w:rPr>
            </w:pPr>
            <w:r w:rsidRPr="005A5BF9">
              <w:rPr>
                <w:rFonts w:ascii="宋体" w:hAnsi="宋体" w:hint="eastAsia"/>
                <w:bCs/>
                <w:szCs w:val="21"/>
                <w:shd w:val="pct15" w:color="auto" w:fill="FFFFFF"/>
              </w:rPr>
              <w:t>（</w:t>
            </w:r>
            <w:r>
              <w:rPr>
                <w:rFonts w:ascii="宋体" w:hAnsi="宋体" w:hint="eastAsia"/>
                <w:bCs/>
                <w:szCs w:val="21"/>
                <w:shd w:val="pct15" w:color="auto" w:fill="FFFFFF"/>
              </w:rPr>
              <w:t>11</w:t>
            </w:r>
            <w:r w:rsidRPr="005A5BF9">
              <w:rPr>
                <w:rFonts w:ascii="宋体" w:hAnsi="宋体" w:hint="eastAsia"/>
                <w:bCs/>
                <w:szCs w:val="21"/>
                <w:shd w:val="pct15" w:color="auto" w:fill="FFFFFF"/>
              </w:rPr>
              <w:t>）被保险人</w:t>
            </w:r>
            <w:r w:rsidRPr="007E7FFD">
              <w:rPr>
                <w:rFonts w:ascii="黑体" w:eastAsia="黑体" w:hAnsi="黑体" w:hint="eastAsia"/>
                <w:b/>
                <w:bCs/>
                <w:szCs w:val="21"/>
                <w:shd w:val="pct15" w:color="auto" w:fill="FFFFFF"/>
              </w:rPr>
              <w:t>感染艾滋病病毒或患艾滋病</w:t>
            </w:r>
            <w:r w:rsidRPr="007E7FFD">
              <w:rPr>
                <w:rFonts w:ascii="宋体" w:hAnsi="宋体" w:hint="eastAsia"/>
                <w:bCs/>
                <w:szCs w:val="21"/>
                <w:shd w:val="pct15" w:color="auto" w:fill="FFFFFF"/>
              </w:rPr>
              <w:t>（见7.</w:t>
            </w:r>
            <w:r>
              <w:rPr>
                <w:rFonts w:ascii="宋体" w:hAnsi="宋体" w:hint="eastAsia"/>
                <w:bCs/>
                <w:szCs w:val="21"/>
                <w:shd w:val="pct15" w:color="auto" w:fill="FFFFFF"/>
              </w:rPr>
              <w:t>23</w:t>
            </w:r>
            <w:r w:rsidRPr="007E7FFD">
              <w:rPr>
                <w:rFonts w:ascii="宋体" w:hAnsi="宋体" w:hint="eastAsia"/>
                <w:bCs/>
                <w:szCs w:val="21"/>
                <w:shd w:val="pct15" w:color="auto" w:fill="FFFFFF"/>
              </w:rPr>
              <w:t>）</w:t>
            </w:r>
            <w:r w:rsidRPr="005A5BF9">
              <w:rPr>
                <w:rFonts w:ascii="宋体" w:hAnsi="宋体" w:hint="eastAsia"/>
                <w:bCs/>
                <w:szCs w:val="21"/>
                <w:shd w:val="pct15" w:color="auto" w:fill="FFFFFF"/>
              </w:rPr>
              <w:t>；</w:t>
            </w:r>
          </w:p>
          <w:p w:rsidR="00650489" w:rsidRPr="000C0D3A" w:rsidRDefault="00650489" w:rsidP="00E133A5">
            <w:pPr>
              <w:tabs>
                <w:tab w:val="left" w:pos="900"/>
              </w:tabs>
              <w:rPr>
                <w:rFonts w:ascii="宋体" w:hAnsi="宋体"/>
                <w:bCs/>
                <w:color w:val="FF0000"/>
                <w:szCs w:val="21"/>
                <w:shd w:val="pct15" w:color="auto" w:fill="FFFFFF"/>
              </w:rPr>
            </w:pPr>
            <w:r w:rsidRPr="00C40F6F">
              <w:rPr>
                <w:rFonts w:ascii="宋体" w:hAnsi="宋体" w:hint="eastAsia"/>
                <w:bCs/>
                <w:szCs w:val="21"/>
                <w:shd w:val="pct15" w:color="auto" w:fill="FFFFFF"/>
              </w:rPr>
              <w:t>（12）</w:t>
            </w:r>
            <w:r w:rsidRPr="00C40F6F">
              <w:rPr>
                <w:rFonts w:ascii="宋体" w:hAnsi="宋体" w:cs="宋体" w:hint="eastAsia"/>
                <w:shd w:val="pct15" w:color="auto" w:fill="FFFFFF"/>
              </w:rPr>
              <w:t>精神和行为障碍（依照世界卫生组织</w:t>
            </w:r>
            <w:r w:rsidRPr="009F2283">
              <w:rPr>
                <w:rFonts w:ascii="黑体" w:eastAsia="黑体" w:hAnsi="黑体" w:cs="宋体" w:hint="eastAsia"/>
                <w:b/>
                <w:shd w:val="pct15" w:color="auto" w:fill="FFFFFF"/>
              </w:rPr>
              <w:t>《疾病和有关健康问题的国际统计分类》（</w:t>
            </w:r>
            <w:r w:rsidRPr="009F2283">
              <w:rPr>
                <w:rFonts w:ascii="黑体" w:eastAsia="黑体" w:hAnsi="黑体" w:cs="宋体"/>
                <w:b/>
                <w:shd w:val="pct15" w:color="auto" w:fill="FFFFFF"/>
              </w:rPr>
              <w:t>ICD-10</w:t>
            </w:r>
            <w:r w:rsidRPr="009F2283">
              <w:rPr>
                <w:rFonts w:ascii="黑体" w:eastAsia="黑体" w:hAnsi="黑体" w:cs="宋体" w:hint="eastAsia"/>
                <w:b/>
                <w:shd w:val="pct15" w:color="auto" w:fill="FFFFFF"/>
              </w:rPr>
              <w:t>）</w:t>
            </w:r>
            <w:r w:rsidRPr="007E7FFD">
              <w:rPr>
                <w:rFonts w:ascii="宋体" w:hAnsi="宋体" w:hint="eastAsia"/>
                <w:bCs/>
                <w:szCs w:val="21"/>
                <w:shd w:val="pct15" w:color="auto" w:fill="FFFFFF"/>
              </w:rPr>
              <w:t>（见7.</w:t>
            </w:r>
            <w:r>
              <w:rPr>
                <w:rFonts w:ascii="宋体" w:hAnsi="宋体" w:hint="eastAsia"/>
                <w:bCs/>
                <w:szCs w:val="21"/>
                <w:shd w:val="pct15" w:color="auto" w:fill="FFFFFF"/>
              </w:rPr>
              <w:t>24</w:t>
            </w:r>
            <w:r w:rsidRPr="007E7FFD">
              <w:rPr>
                <w:rFonts w:ascii="宋体" w:hAnsi="宋体" w:hint="eastAsia"/>
                <w:bCs/>
                <w:szCs w:val="21"/>
                <w:shd w:val="pct15" w:color="auto" w:fill="FFFFFF"/>
              </w:rPr>
              <w:t>）</w:t>
            </w:r>
            <w:r w:rsidRPr="00C40F6F">
              <w:rPr>
                <w:rFonts w:ascii="宋体" w:hAnsi="宋体" w:cs="宋体" w:hint="eastAsia"/>
                <w:shd w:val="pct15" w:color="auto" w:fill="FFFFFF"/>
              </w:rPr>
              <w:t>确定）、性病；</w:t>
            </w:r>
          </w:p>
          <w:p w:rsidR="00650489" w:rsidRPr="00BF1B45" w:rsidRDefault="00650489" w:rsidP="00E133A5">
            <w:pPr>
              <w:tabs>
                <w:tab w:val="left" w:pos="900"/>
              </w:tabs>
              <w:rPr>
                <w:rFonts w:ascii="宋体" w:hAnsi="宋体"/>
                <w:bCs/>
                <w:szCs w:val="21"/>
                <w:shd w:val="pct15" w:color="auto" w:fill="FFFFFF"/>
              </w:rPr>
            </w:pPr>
            <w:r w:rsidRPr="00BF1B45">
              <w:rPr>
                <w:rFonts w:ascii="宋体" w:hAnsi="宋体" w:hint="eastAsia"/>
                <w:bCs/>
                <w:szCs w:val="21"/>
                <w:shd w:val="pct15" w:color="auto" w:fill="FFFFFF"/>
              </w:rPr>
              <w:t>（</w:t>
            </w:r>
            <w:r>
              <w:rPr>
                <w:rFonts w:ascii="宋体" w:hAnsi="宋体" w:hint="eastAsia"/>
                <w:bCs/>
                <w:szCs w:val="21"/>
                <w:shd w:val="pct15" w:color="auto" w:fill="FFFFFF"/>
              </w:rPr>
              <w:t>13</w:t>
            </w:r>
            <w:r w:rsidRPr="0002504B">
              <w:rPr>
                <w:rFonts w:ascii="宋体" w:hAnsi="宋体" w:hint="eastAsia"/>
                <w:bCs/>
                <w:szCs w:val="21"/>
                <w:shd w:val="pct15" w:color="auto" w:fill="FFFFFF"/>
              </w:rPr>
              <w:t>）未经医生处方自行购买的药品或非医院药房购买的药品、</w:t>
            </w:r>
            <w:r w:rsidRPr="00607EAC">
              <w:rPr>
                <w:rFonts w:ascii="宋体" w:hAnsi="宋体" w:hint="eastAsia"/>
                <w:bCs/>
                <w:szCs w:val="21"/>
                <w:shd w:val="pct15" w:color="auto" w:fill="FFFFFF"/>
              </w:rPr>
              <w:t>滋补类中草药及其泡制的各类酒制剂、医生开具的超过30</w:t>
            </w:r>
            <w:r w:rsidRPr="00BF1B45">
              <w:rPr>
                <w:rFonts w:ascii="宋体" w:hAnsi="宋体" w:hint="eastAsia"/>
                <w:bCs/>
                <w:szCs w:val="21"/>
                <w:shd w:val="pct15" w:color="auto" w:fill="FFFFFF"/>
              </w:rPr>
              <w:t>天部分的药品费用；</w:t>
            </w:r>
          </w:p>
          <w:p w:rsidR="00650489" w:rsidRPr="00C40F6F" w:rsidRDefault="00650489" w:rsidP="00E133A5">
            <w:pPr>
              <w:tabs>
                <w:tab w:val="left" w:pos="900"/>
              </w:tabs>
              <w:rPr>
                <w:rFonts w:ascii="宋体" w:hAnsi="宋体"/>
                <w:bCs/>
                <w:szCs w:val="21"/>
                <w:shd w:val="pct15" w:color="auto" w:fill="FFFFFF"/>
              </w:rPr>
            </w:pPr>
            <w:r w:rsidRPr="00BF1B45">
              <w:rPr>
                <w:rFonts w:ascii="宋体" w:hAnsi="宋体" w:hint="eastAsia"/>
                <w:bCs/>
                <w:szCs w:val="21"/>
                <w:shd w:val="pct15" w:color="auto" w:fill="FFFFFF"/>
              </w:rPr>
              <w:t>（</w:t>
            </w:r>
            <w:r>
              <w:rPr>
                <w:rFonts w:ascii="宋体" w:hAnsi="宋体" w:hint="eastAsia"/>
                <w:bCs/>
                <w:szCs w:val="21"/>
                <w:shd w:val="pct15" w:color="auto" w:fill="FFFFFF"/>
              </w:rPr>
              <w:t>14</w:t>
            </w:r>
            <w:r w:rsidRPr="00BF1B45">
              <w:rPr>
                <w:rFonts w:ascii="宋体" w:hAnsi="宋体" w:hint="eastAsia"/>
                <w:bCs/>
                <w:szCs w:val="21"/>
                <w:shd w:val="pct15" w:color="auto" w:fill="FFFFFF"/>
              </w:rPr>
              <w:t>）各种医疗咨询和健康预测：如健康咨询、睡眠咨询、性咨询、心理咨询</w:t>
            </w:r>
            <w:r w:rsidRPr="00C40F6F">
              <w:rPr>
                <w:rFonts w:ascii="宋体" w:hAnsi="宋体" w:hint="eastAsia"/>
                <w:bCs/>
                <w:szCs w:val="21"/>
                <w:shd w:val="pct15" w:color="auto" w:fill="FFFFFF"/>
              </w:rPr>
              <w:t>（一般心理问题，如职场问题、家庭问题、婚恋问题、个人发展、情绪管理等）等费用；</w:t>
            </w:r>
          </w:p>
          <w:p w:rsidR="00650489" w:rsidRPr="00BF1B45" w:rsidRDefault="00650489" w:rsidP="00E133A5">
            <w:pPr>
              <w:rPr>
                <w:rFonts w:ascii="宋体" w:hAnsi="宋体"/>
                <w:shd w:val="pct15" w:color="auto" w:fill="FFFFFF"/>
              </w:rPr>
            </w:pPr>
            <w:r w:rsidRPr="00BF1B45">
              <w:rPr>
                <w:rFonts w:ascii="宋体" w:hAnsi="宋体" w:hint="eastAsia"/>
                <w:bCs/>
                <w:szCs w:val="21"/>
                <w:shd w:val="pct15" w:color="auto" w:fill="FFFFFF"/>
              </w:rPr>
              <w:t>（</w:t>
            </w:r>
            <w:r>
              <w:rPr>
                <w:rFonts w:ascii="宋体" w:hAnsi="宋体" w:hint="eastAsia"/>
                <w:bCs/>
                <w:szCs w:val="21"/>
                <w:shd w:val="pct15" w:color="auto" w:fill="FFFFFF"/>
              </w:rPr>
              <w:t>15</w:t>
            </w:r>
            <w:r w:rsidRPr="00BF1B45">
              <w:rPr>
                <w:rFonts w:ascii="宋体" w:hAnsi="宋体" w:hint="eastAsia"/>
                <w:bCs/>
                <w:szCs w:val="21"/>
                <w:shd w:val="pct15" w:color="auto" w:fill="FFFFFF"/>
              </w:rPr>
              <w:t>）</w:t>
            </w:r>
            <w:r w:rsidRPr="00BF1B45">
              <w:rPr>
                <w:rFonts w:ascii="宋体" w:hAnsi="宋体" w:hint="eastAsia"/>
                <w:shd w:val="pct15" w:color="auto" w:fill="FFFFFF"/>
              </w:rPr>
              <w:t>投保人对被保险人的故意杀害、故意伤害</w:t>
            </w:r>
            <w:r w:rsidRPr="00BF1B45">
              <w:rPr>
                <w:rFonts w:ascii="宋体" w:hAnsi="宋体"/>
                <w:shd w:val="pct15" w:color="auto" w:fill="FFFFFF"/>
              </w:rPr>
              <w:t>；</w:t>
            </w:r>
          </w:p>
          <w:p w:rsidR="00650489" w:rsidRPr="00BF1B45" w:rsidRDefault="00650489" w:rsidP="00E133A5">
            <w:pPr>
              <w:rPr>
                <w:rFonts w:ascii="宋体" w:hAnsi="宋体"/>
                <w:shd w:val="pct15" w:color="auto" w:fill="FFFFFF"/>
              </w:rPr>
            </w:pPr>
            <w:r w:rsidRPr="00BF1B45">
              <w:rPr>
                <w:rFonts w:ascii="宋体" w:hAnsi="宋体" w:hint="eastAsia"/>
                <w:bCs/>
                <w:szCs w:val="21"/>
                <w:shd w:val="pct15" w:color="auto" w:fill="FFFFFF"/>
              </w:rPr>
              <w:t>（</w:t>
            </w:r>
            <w:r>
              <w:rPr>
                <w:rFonts w:ascii="宋体" w:hAnsi="宋体" w:hint="eastAsia"/>
                <w:bCs/>
                <w:szCs w:val="21"/>
                <w:shd w:val="pct15" w:color="auto" w:fill="FFFFFF"/>
              </w:rPr>
              <w:t>16</w:t>
            </w:r>
            <w:r w:rsidRPr="00BF1B45">
              <w:rPr>
                <w:rFonts w:ascii="宋体" w:hAnsi="宋体" w:hint="eastAsia"/>
                <w:bCs/>
                <w:szCs w:val="21"/>
                <w:shd w:val="pct15" w:color="auto" w:fill="FFFFFF"/>
              </w:rPr>
              <w:t>）</w:t>
            </w:r>
            <w:r w:rsidRPr="00BF1B45">
              <w:rPr>
                <w:rFonts w:ascii="宋体" w:hAnsi="宋体" w:hint="eastAsia"/>
                <w:shd w:val="pct15" w:color="auto" w:fill="FFFFFF"/>
              </w:rPr>
              <w:t>被保险人故意自伤、故意犯罪或抗拒依法采取的刑事强制措施</w:t>
            </w:r>
            <w:r w:rsidRPr="00BF1B45">
              <w:rPr>
                <w:rFonts w:ascii="宋体" w:hAnsi="宋体"/>
                <w:shd w:val="pct15" w:color="auto" w:fill="FFFFFF"/>
              </w:rPr>
              <w:t>；</w:t>
            </w:r>
          </w:p>
          <w:p w:rsidR="00650489" w:rsidRPr="00BF1B45" w:rsidRDefault="00650489" w:rsidP="00E133A5">
            <w:pPr>
              <w:tabs>
                <w:tab w:val="left" w:pos="900"/>
              </w:tabs>
              <w:rPr>
                <w:rFonts w:ascii="宋体" w:hAnsi="宋体"/>
                <w:bCs/>
                <w:szCs w:val="21"/>
                <w:shd w:val="pct15" w:color="auto" w:fill="FFFFFF"/>
              </w:rPr>
            </w:pPr>
            <w:r w:rsidRPr="00BF1B45">
              <w:rPr>
                <w:rFonts w:ascii="宋体" w:hAnsi="宋体" w:hint="eastAsia"/>
                <w:bCs/>
                <w:szCs w:val="21"/>
                <w:shd w:val="pct15" w:color="auto" w:fill="FFFFFF"/>
              </w:rPr>
              <w:t>（</w:t>
            </w:r>
            <w:r>
              <w:rPr>
                <w:rFonts w:ascii="宋体" w:hAnsi="宋体" w:hint="eastAsia"/>
                <w:bCs/>
                <w:szCs w:val="21"/>
                <w:shd w:val="pct15" w:color="auto" w:fill="FFFFFF"/>
              </w:rPr>
              <w:t>17</w:t>
            </w:r>
            <w:r w:rsidRPr="00BF1B45">
              <w:rPr>
                <w:rFonts w:ascii="宋体" w:hAnsi="宋体" w:hint="eastAsia"/>
                <w:bCs/>
                <w:szCs w:val="21"/>
                <w:shd w:val="pct15" w:color="auto" w:fill="FFFFFF"/>
              </w:rPr>
              <w:t>）</w:t>
            </w:r>
            <w:r w:rsidRPr="00BF1B45">
              <w:rPr>
                <w:rFonts w:ascii="宋体" w:hAnsi="宋体"/>
                <w:bCs/>
                <w:szCs w:val="21"/>
                <w:shd w:val="pct15" w:color="auto" w:fill="FFFFFF"/>
              </w:rPr>
              <w:t>被保险人</w:t>
            </w:r>
            <w:r w:rsidRPr="00BF1B45">
              <w:rPr>
                <w:rFonts w:ascii="宋体" w:hAnsi="宋体" w:hint="eastAsia"/>
                <w:bCs/>
                <w:szCs w:val="21"/>
                <w:shd w:val="pct15" w:color="auto" w:fill="FFFFFF"/>
              </w:rPr>
              <w:t>殴斗、</w:t>
            </w:r>
            <w:r w:rsidRPr="00BF1B45">
              <w:rPr>
                <w:rFonts w:ascii="黑体" w:eastAsia="黑体" w:hAnsi="宋体" w:hint="eastAsia"/>
                <w:b/>
                <w:szCs w:val="21"/>
                <w:shd w:val="pct15" w:color="auto" w:fill="FFFFFF"/>
              </w:rPr>
              <w:t>醉酒</w:t>
            </w:r>
            <w:r w:rsidRPr="00BF1B45">
              <w:rPr>
                <w:rFonts w:ascii="宋体" w:hAnsi="宋体" w:hint="eastAsia"/>
                <w:bCs/>
                <w:szCs w:val="21"/>
                <w:shd w:val="pct15" w:color="auto" w:fill="FFFFFF"/>
              </w:rPr>
              <w:t>（见7.</w:t>
            </w:r>
            <w:r>
              <w:rPr>
                <w:rFonts w:ascii="宋体" w:hAnsi="宋体" w:hint="eastAsia"/>
                <w:bCs/>
                <w:szCs w:val="21"/>
                <w:shd w:val="pct15" w:color="auto" w:fill="FFFFFF"/>
              </w:rPr>
              <w:t>25</w:t>
            </w:r>
            <w:r w:rsidRPr="00BF1B45">
              <w:rPr>
                <w:rFonts w:ascii="宋体" w:hAnsi="宋体" w:hint="eastAsia"/>
                <w:bCs/>
                <w:szCs w:val="21"/>
                <w:shd w:val="pct15" w:color="auto" w:fill="FFFFFF"/>
              </w:rPr>
              <w:t>），主动</w:t>
            </w:r>
            <w:r w:rsidRPr="00BF1B45">
              <w:rPr>
                <w:rFonts w:ascii="宋体" w:hAnsi="宋体"/>
                <w:bCs/>
                <w:szCs w:val="21"/>
                <w:shd w:val="pct15" w:color="auto" w:fill="FFFFFF"/>
              </w:rPr>
              <w:t>吸食或注射</w:t>
            </w:r>
            <w:r w:rsidRPr="00BF1B45">
              <w:rPr>
                <w:rFonts w:ascii="黑体" w:eastAsia="黑体" w:hAnsi="宋体"/>
                <w:b/>
                <w:szCs w:val="21"/>
                <w:shd w:val="pct15" w:color="auto" w:fill="FFFFFF"/>
              </w:rPr>
              <w:t>毒品</w:t>
            </w:r>
            <w:r w:rsidRPr="00BF1B45">
              <w:rPr>
                <w:rFonts w:ascii="宋体" w:hAnsi="宋体" w:hint="eastAsia"/>
                <w:bCs/>
                <w:szCs w:val="21"/>
                <w:shd w:val="pct15" w:color="auto" w:fill="FFFFFF"/>
              </w:rPr>
              <w:t>（见7.</w:t>
            </w:r>
            <w:r>
              <w:rPr>
                <w:rFonts w:ascii="宋体" w:hAnsi="宋体" w:hint="eastAsia"/>
                <w:bCs/>
                <w:szCs w:val="21"/>
                <w:shd w:val="pct15" w:color="auto" w:fill="FFFFFF"/>
              </w:rPr>
              <w:t>26</w:t>
            </w:r>
            <w:r w:rsidRPr="00BF1B45">
              <w:rPr>
                <w:rFonts w:ascii="宋体" w:hAnsi="宋体" w:hint="eastAsia"/>
                <w:bCs/>
                <w:szCs w:val="21"/>
                <w:shd w:val="pct15" w:color="auto" w:fill="FFFFFF"/>
              </w:rPr>
              <w:t>）；</w:t>
            </w:r>
          </w:p>
          <w:p w:rsidR="00650489" w:rsidRPr="00BF1B45" w:rsidRDefault="00650489" w:rsidP="00E133A5">
            <w:pPr>
              <w:tabs>
                <w:tab w:val="left" w:pos="900"/>
              </w:tabs>
              <w:rPr>
                <w:rFonts w:ascii="宋体" w:hAnsi="宋体"/>
                <w:bCs/>
                <w:szCs w:val="21"/>
                <w:shd w:val="pct15" w:color="auto" w:fill="FFFFFF"/>
              </w:rPr>
            </w:pPr>
            <w:r w:rsidRPr="00BF1B45">
              <w:rPr>
                <w:rFonts w:ascii="宋体" w:hAnsi="宋体" w:hint="eastAsia"/>
                <w:bCs/>
                <w:szCs w:val="21"/>
                <w:shd w:val="pct15" w:color="auto" w:fill="FFFFFF"/>
              </w:rPr>
              <w:t>（</w:t>
            </w:r>
            <w:r>
              <w:rPr>
                <w:rFonts w:ascii="宋体" w:hAnsi="宋体" w:hint="eastAsia"/>
                <w:bCs/>
                <w:szCs w:val="21"/>
                <w:shd w:val="pct15" w:color="auto" w:fill="FFFFFF"/>
              </w:rPr>
              <w:t>18</w:t>
            </w:r>
            <w:r w:rsidRPr="00BF1B45">
              <w:rPr>
                <w:rFonts w:ascii="宋体" w:hAnsi="宋体" w:hint="eastAsia"/>
                <w:bCs/>
                <w:szCs w:val="21"/>
                <w:shd w:val="pct15" w:color="auto" w:fill="FFFFFF"/>
              </w:rPr>
              <w:t>）从事</w:t>
            </w:r>
            <w:r w:rsidRPr="00BF1B45">
              <w:rPr>
                <w:rFonts w:ascii="黑体" w:eastAsia="黑体" w:hAnsi="宋体" w:hint="eastAsia"/>
                <w:b/>
                <w:szCs w:val="21"/>
                <w:shd w:val="pct15" w:color="auto" w:fill="FFFFFF"/>
              </w:rPr>
              <w:t>潜水</w:t>
            </w:r>
            <w:r w:rsidRPr="00BF1B45">
              <w:rPr>
                <w:rFonts w:ascii="宋体" w:hAnsi="宋体" w:hint="eastAsia"/>
                <w:bCs/>
                <w:szCs w:val="21"/>
                <w:shd w:val="pct15" w:color="auto" w:fill="FFFFFF"/>
              </w:rPr>
              <w:t>（见7.</w:t>
            </w:r>
            <w:r>
              <w:rPr>
                <w:rFonts w:ascii="宋体" w:hAnsi="宋体" w:hint="eastAsia"/>
                <w:bCs/>
                <w:szCs w:val="21"/>
                <w:shd w:val="pct15" w:color="auto" w:fill="FFFFFF"/>
              </w:rPr>
              <w:t>27</w:t>
            </w:r>
            <w:r w:rsidRPr="00BF1B45">
              <w:rPr>
                <w:rFonts w:ascii="宋体" w:hAnsi="宋体" w:hint="eastAsia"/>
                <w:bCs/>
                <w:szCs w:val="21"/>
                <w:shd w:val="pct15" w:color="auto" w:fill="FFFFFF"/>
              </w:rPr>
              <w:t>）、跳伞、</w:t>
            </w:r>
            <w:r w:rsidRPr="00BF1B45">
              <w:rPr>
                <w:rFonts w:ascii="黑体" w:eastAsia="黑体" w:hAnsi="宋体" w:hint="eastAsia"/>
                <w:b/>
                <w:szCs w:val="21"/>
                <w:shd w:val="pct15" w:color="auto" w:fill="FFFFFF"/>
              </w:rPr>
              <w:t>攀岩</w:t>
            </w:r>
            <w:r w:rsidRPr="00BF1B45">
              <w:rPr>
                <w:rFonts w:ascii="宋体" w:hAnsi="宋体" w:hint="eastAsia"/>
                <w:bCs/>
                <w:szCs w:val="21"/>
                <w:shd w:val="pct15" w:color="auto" w:fill="FFFFFF"/>
              </w:rPr>
              <w:t>（见7.</w:t>
            </w:r>
            <w:r>
              <w:rPr>
                <w:rFonts w:ascii="宋体" w:hAnsi="宋体" w:hint="eastAsia"/>
                <w:bCs/>
                <w:szCs w:val="21"/>
                <w:shd w:val="pct15" w:color="auto" w:fill="FFFFFF"/>
              </w:rPr>
              <w:t>28</w:t>
            </w:r>
            <w:r w:rsidRPr="00BF1B45">
              <w:rPr>
                <w:rFonts w:ascii="宋体" w:hAnsi="宋体" w:hint="eastAsia"/>
                <w:bCs/>
                <w:szCs w:val="21"/>
                <w:shd w:val="pct15" w:color="auto" w:fill="FFFFFF"/>
              </w:rPr>
              <w:t>）、蹦极、驾驶滑翔机或滑翔伞、</w:t>
            </w:r>
            <w:r w:rsidRPr="00BF1B45">
              <w:rPr>
                <w:rFonts w:ascii="黑体" w:eastAsia="黑体" w:hAnsi="宋体" w:hint="eastAsia"/>
                <w:b/>
                <w:szCs w:val="21"/>
                <w:shd w:val="pct15" w:color="auto" w:fill="FFFFFF"/>
              </w:rPr>
              <w:t>探险</w:t>
            </w:r>
            <w:r w:rsidRPr="00BF1B45">
              <w:rPr>
                <w:rFonts w:ascii="宋体" w:hAnsi="宋体" w:hint="eastAsia"/>
                <w:bCs/>
                <w:szCs w:val="21"/>
                <w:shd w:val="pct15" w:color="auto" w:fill="FFFFFF"/>
              </w:rPr>
              <w:t>（见7.</w:t>
            </w:r>
            <w:r>
              <w:rPr>
                <w:rFonts w:ascii="宋体" w:hAnsi="宋体" w:hint="eastAsia"/>
                <w:bCs/>
                <w:szCs w:val="21"/>
                <w:shd w:val="pct15" w:color="auto" w:fill="FFFFFF"/>
              </w:rPr>
              <w:t>29</w:t>
            </w:r>
            <w:r w:rsidRPr="00BF1B45">
              <w:rPr>
                <w:rFonts w:ascii="宋体" w:hAnsi="宋体" w:hint="eastAsia"/>
                <w:bCs/>
                <w:szCs w:val="21"/>
                <w:shd w:val="pct15" w:color="auto" w:fill="FFFFFF"/>
              </w:rPr>
              <w:t>）、</w:t>
            </w:r>
            <w:r w:rsidRPr="00BF1B45">
              <w:rPr>
                <w:rFonts w:ascii="黑体" w:eastAsia="黑体" w:hAnsi="宋体" w:hint="eastAsia"/>
                <w:b/>
                <w:szCs w:val="21"/>
                <w:shd w:val="pct15" w:color="auto" w:fill="FFFFFF"/>
              </w:rPr>
              <w:t>武术比赛</w:t>
            </w:r>
            <w:r w:rsidRPr="00BF1B45">
              <w:rPr>
                <w:rFonts w:ascii="宋体" w:hAnsi="宋体" w:hint="eastAsia"/>
                <w:bCs/>
                <w:szCs w:val="21"/>
                <w:shd w:val="pct15" w:color="auto" w:fill="FFFFFF"/>
              </w:rPr>
              <w:t>（见7.</w:t>
            </w:r>
            <w:r>
              <w:rPr>
                <w:rFonts w:ascii="宋体" w:hAnsi="宋体" w:hint="eastAsia"/>
                <w:bCs/>
                <w:szCs w:val="21"/>
                <w:shd w:val="pct15" w:color="auto" w:fill="FFFFFF"/>
              </w:rPr>
              <w:t>30</w:t>
            </w:r>
            <w:r w:rsidRPr="00BF1B45">
              <w:rPr>
                <w:rFonts w:ascii="宋体" w:hAnsi="宋体" w:hint="eastAsia"/>
                <w:bCs/>
                <w:szCs w:val="21"/>
                <w:shd w:val="pct15" w:color="auto" w:fill="FFFFFF"/>
              </w:rPr>
              <w:t>）、摔跤比赛、</w:t>
            </w:r>
            <w:r w:rsidRPr="00BF1B45">
              <w:rPr>
                <w:rFonts w:ascii="黑体" w:eastAsia="黑体" w:hAnsi="宋体" w:hint="eastAsia"/>
                <w:b/>
                <w:szCs w:val="21"/>
                <w:shd w:val="pct15" w:color="auto" w:fill="FFFFFF"/>
              </w:rPr>
              <w:t>特技表演</w:t>
            </w:r>
            <w:r w:rsidRPr="00BF1B45">
              <w:rPr>
                <w:rFonts w:ascii="宋体" w:hAnsi="宋体" w:hint="eastAsia"/>
                <w:bCs/>
                <w:szCs w:val="21"/>
                <w:shd w:val="pct15" w:color="auto" w:fill="FFFFFF"/>
              </w:rPr>
              <w:t>（见7.</w:t>
            </w:r>
            <w:r>
              <w:rPr>
                <w:rFonts w:ascii="宋体" w:hAnsi="宋体" w:hint="eastAsia"/>
                <w:bCs/>
                <w:szCs w:val="21"/>
                <w:shd w:val="pct15" w:color="auto" w:fill="FFFFFF"/>
              </w:rPr>
              <w:t>31</w:t>
            </w:r>
            <w:r w:rsidRPr="00BF1B45">
              <w:rPr>
                <w:rFonts w:ascii="宋体" w:hAnsi="宋体" w:hint="eastAsia"/>
                <w:bCs/>
                <w:szCs w:val="21"/>
                <w:shd w:val="pct15" w:color="auto" w:fill="FFFFFF"/>
              </w:rPr>
              <w:t>）、赛马、赛车等高风险运动导致的伤害引起的治疗；</w:t>
            </w:r>
          </w:p>
          <w:p w:rsidR="00650489" w:rsidRPr="00BF1B45" w:rsidRDefault="00650489" w:rsidP="00E133A5">
            <w:pPr>
              <w:tabs>
                <w:tab w:val="left" w:pos="900"/>
              </w:tabs>
              <w:rPr>
                <w:rFonts w:ascii="宋体" w:hAnsi="宋体"/>
                <w:bCs/>
                <w:szCs w:val="21"/>
                <w:shd w:val="pct15" w:color="auto" w:fill="FFFFFF"/>
              </w:rPr>
            </w:pPr>
            <w:r w:rsidRPr="00BF1B45">
              <w:rPr>
                <w:rFonts w:ascii="宋体" w:hAnsi="宋体" w:hint="eastAsia"/>
                <w:bCs/>
                <w:szCs w:val="21"/>
                <w:shd w:val="pct15" w:color="auto" w:fill="FFFFFF"/>
              </w:rPr>
              <w:t>（</w:t>
            </w:r>
            <w:r>
              <w:rPr>
                <w:rFonts w:ascii="宋体" w:hAnsi="宋体" w:hint="eastAsia"/>
                <w:bCs/>
                <w:szCs w:val="21"/>
                <w:shd w:val="pct15" w:color="auto" w:fill="FFFFFF"/>
              </w:rPr>
              <w:t>19</w:t>
            </w:r>
            <w:r w:rsidRPr="00BF1B45">
              <w:rPr>
                <w:rFonts w:ascii="宋体" w:hAnsi="宋体" w:hint="eastAsia"/>
                <w:bCs/>
                <w:szCs w:val="21"/>
                <w:shd w:val="pct15" w:color="auto" w:fill="FFFFFF"/>
              </w:rPr>
              <w:t>）由于</w:t>
            </w:r>
            <w:r w:rsidRPr="00BF1B45">
              <w:rPr>
                <w:rFonts w:ascii="黑体" w:eastAsia="黑体" w:hAnsi="宋体" w:hint="eastAsia"/>
                <w:b/>
                <w:szCs w:val="21"/>
                <w:shd w:val="pct15" w:color="auto" w:fill="FFFFFF"/>
              </w:rPr>
              <w:t>职业病</w:t>
            </w:r>
            <w:r w:rsidRPr="00BF1B45">
              <w:rPr>
                <w:rFonts w:ascii="宋体" w:hAnsi="宋体" w:hint="eastAsia"/>
                <w:bCs/>
                <w:szCs w:val="21"/>
                <w:shd w:val="pct15" w:color="auto" w:fill="FFFFFF"/>
              </w:rPr>
              <w:t>（见7.</w:t>
            </w:r>
            <w:r>
              <w:rPr>
                <w:rFonts w:ascii="宋体" w:hAnsi="宋体" w:hint="eastAsia"/>
                <w:bCs/>
                <w:szCs w:val="21"/>
                <w:shd w:val="pct15" w:color="auto" w:fill="FFFFFF"/>
              </w:rPr>
              <w:t>32</w:t>
            </w:r>
            <w:r w:rsidRPr="00BF1B45">
              <w:rPr>
                <w:rFonts w:ascii="宋体" w:hAnsi="宋体" w:hint="eastAsia"/>
                <w:bCs/>
                <w:szCs w:val="21"/>
                <w:shd w:val="pct15" w:color="auto" w:fill="FFFFFF"/>
              </w:rPr>
              <w:t>）、</w:t>
            </w:r>
            <w:r w:rsidRPr="00BF1B45">
              <w:rPr>
                <w:rFonts w:ascii="黑体" w:eastAsia="黑体" w:hAnsi="宋体" w:hint="eastAsia"/>
                <w:b/>
                <w:szCs w:val="21"/>
                <w:shd w:val="pct15" w:color="auto" w:fill="FFFFFF"/>
              </w:rPr>
              <w:t>医疗事故</w:t>
            </w:r>
            <w:r w:rsidRPr="00BF1B45">
              <w:rPr>
                <w:rFonts w:ascii="宋体" w:hAnsi="宋体" w:hint="eastAsia"/>
                <w:bCs/>
                <w:szCs w:val="21"/>
                <w:shd w:val="pct15" w:color="auto" w:fill="FFFFFF"/>
              </w:rPr>
              <w:t>（见7.</w:t>
            </w:r>
            <w:r>
              <w:rPr>
                <w:rFonts w:ascii="宋体" w:hAnsi="宋体" w:hint="eastAsia"/>
                <w:bCs/>
                <w:szCs w:val="21"/>
                <w:shd w:val="pct15" w:color="auto" w:fill="FFFFFF"/>
              </w:rPr>
              <w:t>33</w:t>
            </w:r>
            <w:r w:rsidRPr="00BF1B45">
              <w:rPr>
                <w:rFonts w:ascii="宋体" w:hAnsi="宋体" w:hint="eastAsia"/>
                <w:bCs/>
                <w:szCs w:val="21"/>
                <w:shd w:val="pct15" w:color="auto" w:fill="FFFFFF"/>
              </w:rPr>
              <w:t>）引起的医疗费用；</w:t>
            </w:r>
          </w:p>
          <w:p w:rsidR="00650489" w:rsidRPr="00BF1B45" w:rsidRDefault="00650489" w:rsidP="00E133A5">
            <w:pPr>
              <w:tabs>
                <w:tab w:val="left" w:pos="900"/>
              </w:tabs>
              <w:rPr>
                <w:rFonts w:ascii="宋体" w:hAnsi="宋体"/>
                <w:bCs/>
                <w:szCs w:val="21"/>
                <w:shd w:val="pct15" w:color="auto" w:fill="FFFFFF"/>
              </w:rPr>
            </w:pPr>
            <w:r w:rsidRPr="00BF1B45">
              <w:rPr>
                <w:rFonts w:ascii="宋体" w:hAnsi="宋体" w:hint="eastAsia"/>
                <w:bCs/>
                <w:szCs w:val="21"/>
                <w:shd w:val="pct15" w:color="auto" w:fill="FFFFFF"/>
              </w:rPr>
              <w:t>（</w:t>
            </w:r>
            <w:r>
              <w:rPr>
                <w:rFonts w:ascii="宋体" w:hAnsi="宋体" w:hint="eastAsia"/>
                <w:bCs/>
                <w:szCs w:val="21"/>
                <w:shd w:val="pct15" w:color="auto" w:fill="FFFFFF"/>
              </w:rPr>
              <w:t>20</w:t>
            </w:r>
            <w:r w:rsidRPr="00BF1B45">
              <w:rPr>
                <w:rFonts w:ascii="宋体" w:hAnsi="宋体" w:hint="eastAsia"/>
                <w:bCs/>
                <w:szCs w:val="21"/>
                <w:shd w:val="pct15" w:color="auto" w:fill="FFFFFF"/>
              </w:rPr>
              <w:t>）被保险人</w:t>
            </w:r>
            <w:r w:rsidRPr="00BF1B45">
              <w:rPr>
                <w:rFonts w:ascii="黑体" w:eastAsia="黑体" w:hAnsi="宋体" w:hint="eastAsia"/>
                <w:b/>
                <w:szCs w:val="21"/>
                <w:shd w:val="pct15" w:color="auto" w:fill="FFFFFF"/>
              </w:rPr>
              <w:t>酒后驾驶</w:t>
            </w:r>
            <w:r w:rsidRPr="00BF1B45">
              <w:rPr>
                <w:rFonts w:ascii="宋体" w:hAnsi="宋体" w:hint="eastAsia"/>
                <w:bCs/>
                <w:szCs w:val="21"/>
                <w:shd w:val="pct15" w:color="auto" w:fill="FFFFFF"/>
              </w:rPr>
              <w:t>（见7.</w:t>
            </w:r>
            <w:r>
              <w:rPr>
                <w:rFonts w:ascii="宋体" w:hAnsi="宋体" w:hint="eastAsia"/>
                <w:bCs/>
                <w:szCs w:val="21"/>
                <w:shd w:val="pct15" w:color="auto" w:fill="FFFFFF"/>
              </w:rPr>
              <w:t>34</w:t>
            </w:r>
            <w:r w:rsidRPr="00BF1B45">
              <w:rPr>
                <w:rFonts w:ascii="宋体" w:hAnsi="宋体" w:hint="eastAsia"/>
                <w:bCs/>
                <w:szCs w:val="21"/>
                <w:shd w:val="pct15" w:color="auto" w:fill="FFFFFF"/>
              </w:rPr>
              <w:t>）、</w:t>
            </w:r>
            <w:r w:rsidRPr="00BF1B45">
              <w:rPr>
                <w:rFonts w:ascii="黑体" w:eastAsia="黑体" w:hAnsi="宋体" w:hint="eastAsia"/>
                <w:b/>
                <w:szCs w:val="21"/>
                <w:shd w:val="pct15" w:color="auto" w:fill="FFFFFF"/>
              </w:rPr>
              <w:t>无合法有效驾驶证驾驶</w:t>
            </w:r>
            <w:r w:rsidRPr="00BF1B45">
              <w:rPr>
                <w:rFonts w:ascii="宋体" w:hAnsi="宋体" w:hint="eastAsia"/>
                <w:bCs/>
                <w:szCs w:val="21"/>
                <w:shd w:val="pct15" w:color="auto" w:fill="FFFFFF"/>
              </w:rPr>
              <w:t>（见7.</w:t>
            </w:r>
            <w:r>
              <w:rPr>
                <w:rFonts w:ascii="宋体" w:hAnsi="宋体" w:hint="eastAsia"/>
                <w:bCs/>
                <w:szCs w:val="21"/>
                <w:shd w:val="pct15" w:color="auto" w:fill="FFFFFF"/>
              </w:rPr>
              <w:t>35</w:t>
            </w:r>
            <w:r w:rsidRPr="00BF1B45">
              <w:rPr>
                <w:rFonts w:ascii="宋体" w:hAnsi="宋体" w:hint="eastAsia"/>
                <w:bCs/>
                <w:szCs w:val="21"/>
                <w:shd w:val="pct15" w:color="auto" w:fill="FFFFFF"/>
              </w:rPr>
              <w:t>）或驾驶</w:t>
            </w:r>
            <w:r w:rsidRPr="00BF1B45">
              <w:rPr>
                <w:rFonts w:ascii="黑体" w:eastAsia="黑体" w:hAnsi="宋体" w:hint="eastAsia"/>
                <w:b/>
                <w:szCs w:val="21"/>
                <w:shd w:val="pct15" w:color="auto" w:fill="FFFFFF"/>
              </w:rPr>
              <w:t>无有效行驶证</w:t>
            </w:r>
            <w:r w:rsidRPr="00BF1B45">
              <w:rPr>
                <w:rFonts w:ascii="宋体" w:hAnsi="宋体" w:hint="eastAsia"/>
                <w:bCs/>
                <w:szCs w:val="21"/>
                <w:shd w:val="pct15" w:color="auto" w:fill="FFFFFF"/>
              </w:rPr>
              <w:t>（见7.</w:t>
            </w:r>
            <w:r>
              <w:rPr>
                <w:rFonts w:ascii="宋体" w:hAnsi="宋体" w:hint="eastAsia"/>
                <w:bCs/>
                <w:szCs w:val="21"/>
                <w:shd w:val="pct15" w:color="auto" w:fill="FFFFFF"/>
              </w:rPr>
              <w:t>36</w:t>
            </w:r>
            <w:r w:rsidRPr="00BF1B45">
              <w:rPr>
                <w:rFonts w:ascii="宋体" w:hAnsi="宋体" w:hint="eastAsia"/>
                <w:bCs/>
                <w:szCs w:val="21"/>
                <w:shd w:val="pct15" w:color="auto" w:fill="FFFFFF"/>
              </w:rPr>
              <w:t>）的</w:t>
            </w:r>
            <w:r w:rsidRPr="00BF1B45">
              <w:rPr>
                <w:rFonts w:ascii="黑体" w:eastAsia="黑体" w:hAnsi="宋体" w:hint="eastAsia"/>
                <w:b/>
                <w:szCs w:val="21"/>
                <w:shd w:val="pct15" w:color="auto" w:fill="FFFFFF"/>
              </w:rPr>
              <w:t>机动车</w:t>
            </w:r>
            <w:r w:rsidRPr="00BF1B45">
              <w:rPr>
                <w:rFonts w:ascii="宋体" w:hAnsi="宋体" w:hint="eastAsia"/>
                <w:bCs/>
                <w:szCs w:val="21"/>
                <w:shd w:val="pct15" w:color="auto" w:fill="FFFFFF"/>
              </w:rPr>
              <w:t>（见7.</w:t>
            </w:r>
            <w:r>
              <w:rPr>
                <w:rFonts w:ascii="宋体" w:hAnsi="宋体" w:hint="eastAsia"/>
                <w:bCs/>
                <w:szCs w:val="21"/>
                <w:shd w:val="pct15" w:color="auto" w:fill="FFFFFF"/>
              </w:rPr>
              <w:t>37</w:t>
            </w:r>
            <w:r w:rsidRPr="00BF1B45">
              <w:rPr>
                <w:rFonts w:ascii="宋体" w:hAnsi="宋体" w:hint="eastAsia"/>
                <w:bCs/>
                <w:szCs w:val="21"/>
                <w:shd w:val="pct15" w:color="auto" w:fill="FFFFFF"/>
              </w:rPr>
              <w:t>）导致交通意外引起的医疗费用；</w:t>
            </w:r>
          </w:p>
          <w:p w:rsidR="00650489" w:rsidRPr="00BF1B45" w:rsidRDefault="00650489" w:rsidP="00E133A5">
            <w:pPr>
              <w:tabs>
                <w:tab w:val="left" w:pos="900"/>
              </w:tabs>
              <w:rPr>
                <w:rFonts w:ascii="宋体" w:hAnsi="宋体"/>
                <w:bCs/>
                <w:szCs w:val="21"/>
                <w:shd w:val="pct15" w:color="auto" w:fill="FFFFFF"/>
              </w:rPr>
            </w:pPr>
            <w:r w:rsidRPr="00BF1B45">
              <w:rPr>
                <w:rFonts w:ascii="宋体" w:hAnsi="宋体" w:hint="eastAsia"/>
                <w:bCs/>
                <w:szCs w:val="21"/>
                <w:shd w:val="pct15" w:color="auto" w:fill="FFFFFF"/>
              </w:rPr>
              <w:t>（</w:t>
            </w:r>
            <w:r>
              <w:rPr>
                <w:rFonts w:ascii="宋体" w:hAnsi="宋体" w:hint="eastAsia"/>
                <w:bCs/>
                <w:szCs w:val="21"/>
                <w:shd w:val="pct15" w:color="auto" w:fill="FFFFFF"/>
              </w:rPr>
              <w:t>21</w:t>
            </w:r>
            <w:r w:rsidRPr="00BF1B45">
              <w:rPr>
                <w:rFonts w:ascii="宋体" w:hAnsi="宋体" w:hint="eastAsia"/>
                <w:bCs/>
                <w:szCs w:val="21"/>
                <w:shd w:val="pct15" w:color="auto" w:fill="FFFFFF"/>
              </w:rPr>
              <w:t>）核爆炸、核辐射或核污染、化学污染；</w:t>
            </w:r>
            <w:r w:rsidRPr="003B305D">
              <w:rPr>
                <w:rFonts w:ascii="宋体" w:hAnsi="宋体" w:hint="eastAsia"/>
                <w:bCs/>
                <w:szCs w:val="21"/>
                <w:shd w:val="pct15" w:color="auto" w:fill="FFFFFF"/>
              </w:rPr>
              <w:t>恐怖袭击、</w:t>
            </w:r>
            <w:r w:rsidRPr="00BF1B45">
              <w:rPr>
                <w:rFonts w:ascii="宋体" w:hAnsi="宋体" w:hint="eastAsia"/>
                <w:bCs/>
                <w:szCs w:val="21"/>
                <w:shd w:val="pct15" w:color="auto" w:fill="FFFFFF"/>
              </w:rPr>
              <w:t>战争、军事冲突、暴乱或武装叛乱；</w:t>
            </w:r>
          </w:p>
          <w:p w:rsidR="00650489" w:rsidRPr="00BF1B45" w:rsidRDefault="00650489" w:rsidP="00E133A5">
            <w:pPr>
              <w:tabs>
                <w:tab w:val="left" w:pos="900"/>
              </w:tabs>
              <w:rPr>
                <w:rFonts w:ascii="宋体" w:hAnsi="宋体"/>
                <w:bCs/>
                <w:szCs w:val="21"/>
                <w:shd w:val="pct15" w:color="auto" w:fill="FFFFFF"/>
              </w:rPr>
            </w:pPr>
            <w:r w:rsidRPr="00BF1B45">
              <w:rPr>
                <w:rFonts w:ascii="宋体" w:hAnsi="宋体" w:hint="eastAsia"/>
                <w:bCs/>
                <w:szCs w:val="21"/>
                <w:shd w:val="pct15" w:color="auto" w:fill="FFFFFF"/>
              </w:rPr>
              <w:t>（</w:t>
            </w:r>
            <w:r>
              <w:rPr>
                <w:rFonts w:ascii="宋体" w:hAnsi="宋体" w:hint="eastAsia"/>
                <w:bCs/>
                <w:szCs w:val="21"/>
                <w:shd w:val="pct15" w:color="auto" w:fill="FFFFFF"/>
              </w:rPr>
              <w:t>22）</w:t>
            </w:r>
            <w:r w:rsidRPr="00BF1B45">
              <w:rPr>
                <w:rFonts w:ascii="宋体" w:hAnsi="宋体" w:hint="eastAsia"/>
                <w:bCs/>
                <w:szCs w:val="21"/>
                <w:shd w:val="pct15" w:color="auto" w:fill="FFFFFF"/>
              </w:rPr>
              <w:t>不符合入院标准、挂床住院或住院病人应当出院而拒不出院（从医院确定出院之日起发生的一切医疗费用）；</w:t>
            </w:r>
          </w:p>
          <w:p w:rsidR="00650489" w:rsidRDefault="00650489" w:rsidP="00E133A5">
            <w:pPr>
              <w:tabs>
                <w:tab w:val="left" w:pos="900"/>
              </w:tabs>
              <w:rPr>
                <w:rFonts w:ascii="宋体" w:hAnsi="宋体"/>
                <w:bCs/>
                <w:szCs w:val="21"/>
                <w:shd w:val="pct15" w:color="auto" w:fill="FFFFFF"/>
              </w:rPr>
            </w:pPr>
            <w:r w:rsidRPr="00BF1B45">
              <w:rPr>
                <w:rFonts w:ascii="宋体" w:hAnsi="宋体" w:hint="eastAsia"/>
                <w:bCs/>
                <w:szCs w:val="21"/>
                <w:shd w:val="pct15" w:color="auto" w:fill="FFFFFF"/>
              </w:rPr>
              <w:t>（</w:t>
            </w:r>
            <w:r>
              <w:rPr>
                <w:rFonts w:ascii="宋体" w:hAnsi="宋体" w:hint="eastAsia"/>
                <w:bCs/>
                <w:szCs w:val="21"/>
                <w:shd w:val="pct15" w:color="auto" w:fill="FFFFFF"/>
              </w:rPr>
              <w:t>23</w:t>
            </w:r>
            <w:r w:rsidRPr="00BF1B45">
              <w:rPr>
                <w:rFonts w:ascii="宋体" w:hAnsi="宋体" w:hint="eastAsia"/>
                <w:bCs/>
                <w:szCs w:val="21"/>
                <w:shd w:val="pct15" w:color="auto" w:fill="FFFFFF"/>
              </w:rPr>
              <w:t>）被保险人接受实验性治疗，即未经科学或医学认可的医疗</w:t>
            </w:r>
            <w:r>
              <w:rPr>
                <w:rFonts w:ascii="宋体" w:hAnsi="宋体" w:hint="eastAsia"/>
                <w:bCs/>
                <w:szCs w:val="21"/>
                <w:shd w:val="pct15" w:color="auto" w:fill="FFFFFF"/>
              </w:rPr>
              <w:t>；</w:t>
            </w:r>
          </w:p>
          <w:p w:rsidR="00650489" w:rsidRDefault="00650489" w:rsidP="00E133A5">
            <w:pPr>
              <w:tabs>
                <w:tab w:val="left" w:pos="900"/>
              </w:tabs>
              <w:rPr>
                <w:rFonts w:ascii="宋体" w:hAnsi="宋体"/>
                <w:bCs/>
                <w:szCs w:val="21"/>
                <w:shd w:val="pct15" w:color="auto" w:fill="FFFFFF"/>
              </w:rPr>
            </w:pPr>
            <w:r w:rsidRPr="003B305D">
              <w:rPr>
                <w:rFonts w:ascii="宋体" w:hAnsi="宋体" w:hint="eastAsia"/>
                <w:bCs/>
                <w:szCs w:val="21"/>
                <w:shd w:val="pct15" w:color="auto" w:fill="FFFFFF"/>
              </w:rPr>
              <w:t>（</w:t>
            </w:r>
            <w:r>
              <w:rPr>
                <w:rFonts w:ascii="宋体" w:hAnsi="宋体" w:hint="eastAsia"/>
                <w:bCs/>
                <w:szCs w:val="21"/>
                <w:shd w:val="pct15" w:color="auto" w:fill="FFFFFF"/>
              </w:rPr>
              <w:t>24</w:t>
            </w:r>
            <w:r w:rsidRPr="003B305D">
              <w:rPr>
                <w:rFonts w:ascii="宋体" w:hAnsi="宋体" w:hint="eastAsia"/>
                <w:bCs/>
                <w:szCs w:val="21"/>
                <w:shd w:val="pct15" w:color="auto" w:fill="FFFFFF"/>
              </w:rPr>
              <w:t>）未被治疗所在地权威部门批准的治疗，未获得治疗所在地政府许可或批准的药品或药物</w:t>
            </w:r>
            <w:r>
              <w:rPr>
                <w:rFonts w:ascii="宋体" w:hAnsi="宋体" w:hint="eastAsia"/>
                <w:bCs/>
                <w:szCs w:val="21"/>
                <w:shd w:val="pct15" w:color="auto" w:fill="FFFFFF"/>
              </w:rPr>
              <w:t>；</w:t>
            </w:r>
          </w:p>
          <w:p w:rsidR="00650489" w:rsidRPr="006F1EC6" w:rsidRDefault="00650489" w:rsidP="00E133A5">
            <w:pPr>
              <w:rPr>
                <w:rFonts w:ascii="宋体" w:hAnsi="宋体"/>
                <w:szCs w:val="21"/>
                <w:shd w:val="pct15" w:color="auto" w:fill="FFFFFF"/>
              </w:rPr>
            </w:pPr>
            <w:r>
              <w:rPr>
                <w:rFonts w:ascii="宋体" w:hAnsi="宋体" w:hint="eastAsia"/>
                <w:bCs/>
                <w:szCs w:val="21"/>
                <w:shd w:val="pct15" w:color="auto" w:fill="FFFFFF"/>
              </w:rPr>
              <w:t>（25</w:t>
            </w:r>
            <w:r w:rsidRPr="00607EAC">
              <w:rPr>
                <w:rFonts w:ascii="宋体" w:hAnsi="宋体" w:hint="eastAsia"/>
                <w:bCs/>
                <w:szCs w:val="21"/>
                <w:shd w:val="pct15" w:color="auto" w:fill="FFFFFF"/>
              </w:rPr>
              <w:t>）各类医疗鉴定，包括但不限于医疗事故鉴定、精神病鉴定、孕妇胎儿性别鉴定、验伤鉴定、亲子鉴定、遗传基因鉴定费用</w:t>
            </w:r>
            <w:r>
              <w:rPr>
                <w:rFonts w:ascii="宋体" w:hAnsi="宋体" w:hint="eastAsia"/>
                <w:bCs/>
                <w:szCs w:val="21"/>
                <w:shd w:val="pct15" w:color="auto" w:fill="FFFFFF"/>
              </w:rPr>
              <w:t>。</w:t>
            </w:r>
          </w:p>
        </w:tc>
      </w:tr>
      <w:tr w:rsidR="00650489" w:rsidRPr="009761E9" w:rsidTr="000C0D3A">
        <w:trPr>
          <w:trHeight w:val="183"/>
        </w:trPr>
        <w:tc>
          <w:tcPr>
            <w:tcW w:w="347" w:type="pct"/>
          </w:tcPr>
          <w:p w:rsidR="00650489" w:rsidRPr="009761E9" w:rsidRDefault="00650489">
            <w:pPr>
              <w:jc w:val="left"/>
              <w:rPr>
                <w:rFonts w:ascii="宋体" w:hAnsi="宋体"/>
              </w:rPr>
            </w:pPr>
          </w:p>
        </w:tc>
        <w:tc>
          <w:tcPr>
            <w:tcW w:w="970" w:type="pct"/>
          </w:tcPr>
          <w:p w:rsidR="00650489" w:rsidRPr="009761E9" w:rsidRDefault="00650489">
            <w:pPr>
              <w:jc w:val="left"/>
              <w:rPr>
                <w:rFonts w:ascii="宋体" w:hAnsi="宋体"/>
              </w:rPr>
            </w:pPr>
          </w:p>
        </w:tc>
        <w:tc>
          <w:tcPr>
            <w:tcW w:w="3683" w:type="pct"/>
          </w:tcPr>
          <w:p w:rsidR="00650489" w:rsidRPr="002F07F9" w:rsidRDefault="00650489">
            <w:pPr>
              <w:jc w:val="left"/>
              <w:rPr>
                <w:rFonts w:ascii="宋体" w:hAnsi="宋体"/>
              </w:rPr>
            </w:pPr>
          </w:p>
        </w:tc>
      </w:tr>
      <w:tr w:rsidR="00650489" w:rsidRPr="009761E9" w:rsidTr="000C0D3A">
        <w:trPr>
          <w:trHeight w:val="183"/>
        </w:trPr>
        <w:tc>
          <w:tcPr>
            <w:tcW w:w="347" w:type="pct"/>
          </w:tcPr>
          <w:p w:rsidR="00650489" w:rsidRPr="00CF56D5" w:rsidRDefault="00650489">
            <w:pPr>
              <w:jc w:val="left"/>
              <w:rPr>
                <w:rFonts w:ascii="宋体" w:hAnsi="宋体"/>
                <w:b/>
              </w:rPr>
            </w:pPr>
            <w:r w:rsidRPr="00CF56D5">
              <w:rPr>
                <w:rFonts w:ascii="宋体" w:hAnsi="宋体" w:hint="eastAsia"/>
                <w:b/>
              </w:rPr>
              <w:t>2.5</w:t>
            </w:r>
          </w:p>
        </w:tc>
        <w:tc>
          <w:tcPr>
            <w:tcW w:w="970" w:type="pct"/>
          </w:tcPr>
          <w:p w:rsidR="00650489" w:rsidRPr="00CF56D5" w:rsidRDefault="00650489">
            <w:pPr>
              <w:jc w:val="left"/>
              <w:rPr>
                <w:rFonts w:ascii="宋体" w:hAnsi="宋体"/>
                <w:b/>
              </w:rPr>
            </w:pPr>
            <w:r w:rsidRPr="00CF56D5">
              <w:rPr>
                <w:rFonts w:ascii="宋体" w:hAnsi="宋体" w:hint="eastAsia"/>
                <w:b/>
              </w:rPr>
              <w:t>其他免责条款</w:t>
            </w:r>
          </w:p>
        </w:tc>
        <w:tc>
          <w:tcPr>
            <w:tcW w:w="3683" w:type="pct"/>
          </w:tcPr>
          <w:p w:rsidR="00650489" w:rsidRPr="009F2283" w:rsidRDefault="00650489" w:rsidP="00E47036">
            <w:pPr>
              <w:rPr>
                <w:rFonts w:ascii="宋体" w:hAnsi="宋体"/>
              </w:rPr>
            </w:pPr>
            <w:r w:rsidRPr="009F2283">
              <w:rPr>
                <w:rFonts w:ascii="宋体" w:hAnsi="宋体" w:hint="eastAsia"/>
              </w:rPr>
              <w:t>除“2.4责任免除”外，本主险合同中还有一些免除保险人责任的条款，详见“2.2等待期”</w:t>
            </w:r>
            <w:r>
              <w:rPr>
                <w:rFonts w:ascii="宋体" w:hAnsi="宋体" w:hint="eastAsia"/>
              </w:rPr>
              <w:t>、</w:t>
            </w:r>
            <w:r w:rsidRPr="009F2283">
              <w:rPr>
                <w:rFonts w:ascii="宋体" w:hAnsi="宋体" w:hint="eastAsia"/>
              </w:rPr>
              <w:t>“2.3保险责任”、“3.2保险事故通知”、“6.2年龄错误”、“7释义”及附表中背景突出显示的内容。</w:t>
            </w:r>
          </w:p>
        </w:tc>
      </w:tr>
      <w:tr w:rsidR="00650489" w:rsidRPr="009761E9" w:rsidTr="000C0D3A">
        <w:trPr>
          <w:trHeight w:val="183"/>
        </w:trPr>
        <w:tc>
          <w:tcPr>
            <w:tcW w:w="347" w:type="pct"/>
          </w:tcPr>
          <w:p w:rsidR="00650489" w:rsidRPr="009761E9" w:rsidRDefault="00650489">
            <w:pPr>
              <w:jc w:val="left"/>
              <w:rPr>
                <w:rFonts w:ascii="宋体" w:hAnsi="宋体"/>
              </w:rPr>
            </w:pPr>
          </w:p>
        </w:tc>
        <w:tc>
          <w:tcPr>
            <w:tcW w:w="970" w:type="pct"/>
          </w:tcPr>
          <w:p w:rsidR="00650489" w:rsidRPr="009761E9" w:rsidRDefault="00650489">
            <w:pPr>
              <w:jc w:val="left"/>
              <w:rPr>
                <w:rFonts w:ascii="宋体" w:hAnsi="宋体"/>
              </w:rPr>
            </w:pPr>
          </w:p>
        </w:tc>
        <w:tc>
          <w:tcPr>
            <w:tcW w:w="3683" w:type="pct"/>
          </w:tcPr>
          <w:p w:rsidR="00650489" w:rsidRPr="002F07F9" w:rsidRDefault="00650489">
            <w:pPr>
              <w:jc w:val="left"/>
              <w:rPr>
                <w:rFonts w:ascii="宋体" w:hAnsi="宋体"/>
              </w:rPr>
            </w:pPr>
          </w:p>
        </w:tc>
      </w:tr>
      <w:tr w:rsidR="00650489" w:rsidRPr="009761E9" w:rsidTr="000C0D3A">
        <w:trPr>
          <w:trHeight w:val="20"/>
        </w:trPr>
        <w:tc>
          <w:tcPr>
            <w:tcW w:w="347" w:type="pct"/>
            <w:tcBorders>
              <w:bottom w:val="single" w:sz="4" w:space="0" w:color="auto"/>
            </w:tcBorders>
            <w:vAlign w:val="center"/>
          </w:tcPr>
          <w:p w:rsidR="00650489" w:rsidRPr="009761E9" w:rsidRDefault="00650489">
            <w:pPr>
              <w:jc w:val="left"/>
              <w:rPr>
                <w:rFonts w:ascii="Wingdings 2" w:hAnsi="Wingdings 2"/>
                <w:b/>
                <w:sz w:val="40"/>
              </w:rPr>
            </w:pPr>
            <w:r w:rsidRPr="009761E9">
              <w:rPr>
                <w:rFonts w:ascii="Wingdings 2" w:hAnsi="Wingdings 2"/>
                <w:b/>
                <w:sz w:val="40"/>
              </w:rPr>
              <w:t></w:t>
            </w:r>
          </w:p>
        </w:tc>
        <w:tc>
          <w:tcPr>
            <w:tcW w:w="4653" w:type="pct"/>
            <w:gridSpan w:val="2"/>
            <w:tcBorders>
              <w:bottom w:val="single" w:sz="4" w:space="0" w:color="auto"/>
            </w:tcBorders>
            <w:vAlign w:val="center"/>
          </w:tcPr>
          <w:p w:rsidR="00650489" w:rsidRPr="009761E9" w:rsidRDefault="00650489">
            <w:pPr>
              <w:jc w:val="left"/>
              <w:rPr>
                <w:rFonts w:ascii="宋体" w:hAnsi="宋体"/>
              </w:rPr>
            </w:pPr>
            <w:r w:rsidRPr="009761E9">
              <w:rPr>
                <w:rFonts w:ascii="宋体" w:hAnsi="宋体" w:hint="eastAsia"/>
                <w:b/>
                <w:sz w:val="24"/>
              </w:rPr>
              <w:t>如何申请领取保险金</w:t>
            </w:r>
            <w:r w:rsidRPr="009761E9">
              <w:rPr>
                <w:rFonts w:ascii="宋体" w:hAnsi="宋体"/>
                <w:b/>
                <w:sz w:val="24"/>
              </w:rPr>
              <w:t xml:space="preserve">                                                              </w:t>
            </w:r>
          </w:p>
        </w:tc>
      </w:tr>
      <w:tr w:rsidR="00650489" w:rsidRPr="009761E9" w:rsidTr="000C0D3A">
        <w:trPr>
          <w:trHeight w:val="20"/>
        </w:trPr>
        <w:tc>
          <w:tcPr>
            <w:tcW w:w="347" w:type="pct"/>
            <w:tcBorders>
              <w:top w:val="single" w:sz="4" w:space="0" w:color="auto"/>
            </w:tcBorders>
          </w:tcPr>
          <w:p w:rsidR="00650489" w:rsidRPr="009761E9" w:rsidRDefault="00650489">
            <w:pPr>
              <w:jc w:val="left"/>
              <w:rPr>
                <w:rFonts w:ascii="宋体" w:hAnsi="宋体"/>
              </w:rPr>
            </w:pPr>
          </w:p>
        </w:tc>
        <w:tc>
          <w:tcPr>
            <w:tcW w:w="970" w:type="pct"/>
            <w:tcBorders>
              <w:top w:val="single" w:sz="4" w:space="0" w:color="auto"/>
            </w:tcBorders>
          </w:tcPr>
          <w:p w:rsidR="00650489" w:rsidRPr="009761E9" w:rsidRDefault="00650489">
            <w:pPr>
              <w:jc w:val="left"/>
              <w:rPr>
                <w:rFonts w:ascii="宋体" w:hAnsi="宋体"/>
              </w:rPr>
            </w:pPr>
          </w:p>
        </w:tc>
        <w:tc>
          <w:tcPr>
            <w:tcW w:w="3683" w:type="pct"/>
            <w:tcBorders>
              <w:top w:val="single" w:sz="4" w:space="0" w:color="auto"/>
            </w:tcBorders>
          </w:tcPr>
          <w:p w:rsidR="00650489" w:rsidRPr="009761E9" w:rsidRDefault="00650489">
            <w:pPr>
              <w:jc w:val="left"/>
              <w:rPr>
                <w:rFonts w:ascii="宋体" w:hAnsi="宋体"/>
              </w:rPr>
            </w:pPr>
          </w:p>
        </w:tc>
      </w:tr>
      <w:tr w:rsidR="00650489" w:rsidRPr="009761E9" w:rsidTr="000C0D3A">
        <w:trPr>
          <w:trHeight w:val="20"/>
        </w:trPr>
        <w:tc>
          <w:tcPr>
            <w:tcW w:w="347" w:type="pct"/>
          </w:tcPr>
          <w:p w:rsidR="00650489" w:rsidRPr="009761E9" w:rsidRDefault="00650489">
            <w:pPr>
              <w:jc w:val="left"/>
              <w:rPr>
                <w:rFonts w:ascii="宋体" w:hAnsi="宋体"/>
                <w:b/>
              </w:rPr>
            </w:pPr>
            <w:r w:rsidRPr="009761E9">
              <w:rPr>
                <w:rFonts w:ascii="宋体" w:hAnsi="宋体"/>
                <w:b/>
              </w:rPr>
              <w:t xml:space="preserve">3.1 </w:t>
            </w:r>
          </w:p>
        </w:tc>
        <w:tc>
          <w:tcPr>
            <w:tcW w:w="970" w:type="pct"/>
          </w:tcPr>
          <w:p w:rsidR="00650489" w:rsidRPr="009761E9" w:rsidRDefault="00650489">
            <w:pPr>
              <w:jc w:val="left"/>
              <w:rPr>
                <w:rFonts w:ascii="宋体" w:hAnsi="宋体"/>
                <w:b/>
              </w:rPr>
            </w:pPr>
            <w:r w:rsidRPr="009761E9">
              <w:rPr>
                <w:rFonts w:ascii="宋体" w:hAnsi="宋体" w:hint="eastAsia"/>
                <w:b/>
              </w:rPr>
              <w:t>受益人</w:t>
            </w:r>
            <w:r w:rsidRPr="009761E9">
              <w:rPr>
                <w:rFonts w:ascii="宋体" w:hAnsi="宋体"/>
                <w:b/>
              </w:rPr>
              <w:t xml:space="preserve">                                                                          </w:t>
            </w:r>
          </w:p>
        </w:tc>
        <w:tc>
          <w:tcPr>
            <w:tcW w:w="3683" w:type="pct"/>
          </w:tcPr>
          <w:p w:rsidR="00650489" w:rsidRPr="009761E9" w:rsidRDefault="00650489" w:rsidP="00724CD7">
            <w:pPr>
              <w:rPr>
                <w:rFonts w:ascii="宋体" w:hAnsi="宋体"/>
              </w:rPr>
            </w:pPr>
            <w:r w:rsidRPr="009761E9">
              <w:rPr>
                <w:rFonts w:ascii="宋体" w:hAnsi="宋体" w:hint="eastAsia"/>
              </w:rPr>
              <w:t>除另有约定外，</w:t>
            </w:r>
            <w:r>
              <w:rPr>
                <w:rFonts w:ascii="宋体" w:hAnsi="宋体" w:hint="eastAsia"/>
              </w:rPr>
              <w:t>本主险合同的</w:t>
            </w:r>
            <w:r w:rsidRPr="009761E9">
              <w:rPr>
                <w:rFonts w:ascii="宋体" w:hAnsi="宋体" w:hint="eastAsia"/>
              </w:rPr>
              <w:t>的受益人为被保险人本人。</w:t>
            </w:r>
          </w:p>
        </w:tc>
      </w:tr>
      <w:tr w:rsidR="00650489" w:rsidRPr="009761E9" w:rsidTr="000C0D3A">
        <w:trPr>
          <w:trHeight w:val="70"/>
        </w:trPr>
        <w:tc>
          <w:tcPr>
            <w:tcW w:w="347" w:type="pct"/>
          </w:tcPr>
          <w:p w:rsidR="00650489" w:rsidRPr="009761E9" w:rsidRDefault="00650489">
            <w:pPr>
              <w:jc w:val="left"/>
              <w:rPr>
                <w:rFonts w:ascii="宋体" w:hAnsi="宋体"/>
              </w:rPr>
            </w:pPr>
          </w:p>
        </w:tc>
        <w:tc>
          <w:tcPr>
            <w:tcW w:w="970" w:type="pct"/>
          </w:tcPr>
          <w:p w:rsidR="00650489" w:rsidRPr="009761E9" w:rsidRDefault="00650489">
            <w:pPr>
              <w:jc w:val="left"/>
              <w:rPr>
                <w:rFonts w:ascii="宋体" w:hAnsi="宋体"/>
              </w:rPr>
            </w:pPr>
          </w:p>
        </w:tc>
        <w:tc>
          <w:tcPr>
            <w:tcW w:w="3683" w:type="pct"/>
          </w:tcPr>
          <w:p w:rsidR="00650489" w:rsidRPr="009761E9" w:rsidRDefault="00650489">
            <w:pPr>
              <w:jc w:val="left"/>
              <w:rPr>
                <w:rFonts w:ascii="宋体" w:hAnsi="宋体"/>
              </w:rPr>
            </w:pPr>
          </w:p>
        </w:tc>
      </w:tr>
      <w:tr w:rsidR="00650489" w:rsidRPr="009761E9" w:rsidTr="002E5CCB">
        <w:trPr>
          <w:trHeight w:val="286"/>
        </w:trPr>
        <w:tc>
          <w:tcPr>
            <w:tcW w:w="347" w:type="pct"/>
          </w:tcPr>
          <w:p w:rsidR="00650489" w:rsidRPr="009761E9" w:rsidRDefault="00650489">
            <w:pPr>
              <w:jc w:val="left"/>
              <w:rPr>
                <w:rFonts w:ascii="宋体" w:hAnsi="宋体"/>
                <w:b/>
              </w:rPr>
            </w:pPr>
            <w:r w:rsidRPr="009761E9">
              <w:rPr>
                <w:rFonts w:ascii="宋体" w:hAnsi="宋体"/>
                <w:b/>
              </w:rPr>
              <w:t xml:space="preserve">3.2 </w:t>
            </w:r>
          </w:p>
        </w:tc>
        <w:tc>
          <w:tcPr>
            <w:tcW w:w="970" w:type="pct"/>
          </w:tcPr>
          <w:p w:rsidR="00650489" w:rsidRPr="009761E9" w:rsidRDefault="00650489">
            <w:pPr>
              <w:jc w:val="left"/>
              <w:rPr>
                <w:rFonts w:ascii="宋体" w:hAnsi="宋体"/>
                <w:b/>
              </w:rPr>
            </w:pPr>
            <w:r w:rsidRPr="009761E9">
              <w:rPr>
                <w:rFonts w:ascii="宋体" w:hAnsi="宋体" w:hint="eastAsia"/>
                <w:b/>
              </w:rPr>
              <w:t>保险事故通知</w:t>
            </w:r>
            <w:r w:rsidRPr="009761E9">
              <w:rPr>
                <w:rFonts w:ascii="宋体" w:hAnsi="宋体"/>
                <w:b/>
              </w:rPr>
              <w:t xml:space="preserve">                                                                    </w:t>
            </w:r>
          </w:p>
        </w:tc>
        <w:tc>
          <w:tcPr>
            <w:tcW w:w="3683" w:type="pct"/>
          </w:tcPr>
          <w:p w:rsidR="00650489" w:rsidRPr="006D2970" w:rsidRDefault="00650489" w:rsidP="00295143">
            <w:pPr>
              <w:rPr>
                <w:rFonts w:ascii="宋体" w:hAnsi="宋体"/>
              </w:rPr>
            </w:pPr>
            <w:r w:rsidRPr="009761E9">
              <w:rPr>
                <w:rFonts w:ascii="宋体" w:hAnsi="宋体" w:hint="eastAsia"/>
              </w:rPr>
              <w:t>请</w:t>
            </w:r>
            <w:r w:rsidRPr="006D2970">
              <w:rPr>
                <w:rFonts w:ascii="宋体" w:hAnsi="宋体" w:hint="eastAsia"/>
              </w:rPr>
              <w:t>您、被保险人或受益人在知道保险事故发生后10日</w:t>
            </w:r>
            <w:r w:rsidRPr="006D2970">
              <w:rPr>
                <w:rFonts w:ascii="宋体" w:hAnsi="宋体"/>
              </w:rPr>
              <w:t>内通知我们。</w:t>
            </w:r>
          </w:p>
          <w:p w:rsidR="00650489" w:rsidRDefault="00650489" w:rsidP="00295143">
            <w:pPr>
              <w:rPr>
                <w:rFonts w:ascii="宋体" w:hAnsi="宋体"/>
              </w:rPr>
            </w:pPr>
            <w:r w:rsidRPr="006D2970">
              <w:rPr>
                <w:rFonts w:ascii="宋体" w:hAnsi="宋体" w:hint="eastAsia"/>
                <w:shd w:val="pct15" w:color="auto" w:fill="FFFFFF"/>
              </w:rPr>
              <w:t>如果您、被保险人或受</w:t>
            </w:r>
            <w:r w:rsidRPr="000A242E">
              <w:rPr>
                <w:rFonts w:ascii="宋体" w:hAnsi="宋体" w:hint="eastAsia"/>
                <w:shd w:val="pct15" w:color="auto" w:fill="FFFFFF"/>
              </w:rPr>
              <w:t>益人故意或者因重大过失未及时通知，致使保险事故的性质、原因、损失程度等难以确定的，我们对无法确定的部分，不承担给付保险金的责任，</w:t>
            </w:r>
            <w:r w:rsidRPr="009761E9">
              <w:rPr>
                <w:rFonts w:ascii="宋体" w:hAnsi="宋体" w:hint="eastAsia"/>
              </w:rPr>
              <w:t>但我们通过其他途径已经及时知道或者应当及时知道保险事故发生或者虽未及时通知但不影响我们确定保险事故的性质、原因、损失程度的除外。</w:t>
            </w:r>
          </w:p>
          <w:p w:rsidR="00650489" w:rsidRPr="009761E9" w:rsidRDefault="00650489" w:rsidP="00295143">
            <w:pPr>
              <w:rPr>
                <w:rFonts w:ascii="宋体" w:hAnsi="宋体"/>
              </w:rPr>
            </w:pPr>
            <w:r w:rsidRPr="00EA30E2">
              <w:rPr>
                <w:rFonts w:ascii="宋体" w:hAnsi="宋体" w:hint="eastAsia"/>
                <w:shd w:val="pct15" w:color="auto" w:fill="FFFFFF"/>
              </w:rPr>
              <w:t>被保险人应在本主险合同中约定的医院就诊，若因急诊未在约定的医院就诊的，应在3日内通知我们，并在病情好转后及时转入约定的医院。</w:t>
            </w:r>
          </w:p>
        </w:tc>
      </w:tr>
      <w:tr w:rsidR="00650489" w:rsidRPr="009761E9" w:rsidTr="000C0D3A">
        <w:trPr>
          <w:trHeight w:val="20"/>
        </w:trPr>
        <w:tc>
          <w:tcPr>
            <w:tcW w:w="347" w:type="pct"/>
          </w:tcPr>
          <w:p w:rsidR="00650489" w:rsidRPr="009761E9" w:rsidRDefault="00650489">
            <w:pPr>
              <w:jc w:val="left"/>
              <w:rPr>
                <w:rFonts w:ascii="宋体" w:hAnsi="宋体"/>
              </w:rPr>
            </w:pPr>
          </w:p>
        </w:tc>
        <w:tc>
          <w:tcPr>
            <w:tcW w:w="970" w:type="pct"/>
          </w:tcPr>
          <w:p w:rsidR="00650489" w:rsidRPr="009761E9" w:rsidRDefault="00650489">
            <w:pPr>
              <w:jc w:val="left"/>
              <w:rPr>
                <w:rFonts w:ascii="宋体" w:hAnsi="宋体"/>
              </w:rPr>
            </w:pPr>
          </w:p>
        </w:tc>
        <w:tc>
          <w:tcPr>
            <w:tcW w:w="3683" w:type="pct"/>
          </w:tcPr>
          <w:p w:rsidR="00650489" w:rsidRPr="009761E9" w:rsidRDefault="00650489" w:rsidP="00295143">
            <w:pPr>
              <w:rPr>
                <w:rFonts w:ascii="宋体" w:hAnsi="宋体"/>
              </w:rPr>
            </w:pPr>
          </w:p>
        </w:tc>
      </w:tr>
      <w:tr w:rsidR="00650489" w:rsidRPr="009761E9" w:rsidTr="000C0D3A">
        <w:trPr>
          <w:trHeight w:val="20"/>
        </w:trPr>
        <w:tc>
          <w:tcPr>
            <w:tcW w:w="347" w:type="pct"/>
          </w:tcPr>
          <w:p w:rsidR="00650489" w:rsidRPr="009761E9" w:rsidRDefault="00650489">
            <w:pPr>
              <w:jc w:val="left"/>
              <w:rPr>
                <w:rFonts w:ascii="宋体" w:hAnsi="宋体"/>
                <w:b/>
              </w:rPr>
            </w:pPr>
            <w:r w:rsidRPr="009761E9">
              <w:rPr>
                <w:rFonts w:ascii="宋体" w:hAnsi="宋体"/>
                <w:b/>
              </w:rPr>
              <w:lastRenderedPageBreak/>
              <w:t xml:space="preserve">3.3 </w:t>
            </w:r>
          </w:p>
        </w:tc>
        <w:tc>
          <w:tcPr>
            <w:tcW w:w="970" w:type="pct"/>
          </w:tcPr>
          <w:p w:rsidR="00650489" w:rsidRPr="009761E9" w:rsidRDefault="00650489">
            <w:pPr>
              <w:jc w:val="left"/>
              <w:rPr>
                <w:rFonts w:ascii="宋体" w:hAnsi="宋体"/>
                <w:b/>
              </w:rPr>
            </w:pPr>
            <w:r w:rsidRPr="009761E9">
              <w:rPr>
                <w:rFonts w:ascii="宋体" w:hAnsi="宋体" w:hint="eastAsia"/>
                <w:b/>
              </w:rPr>
              <w:t>保险金申请</w:t>
            </w:r>
            <w:r w:rsidRPr="009761E9">
              <w:rPr>
                <w:rFonts w:ascii="宋体" w:hAnsi="宋体"/>
                <w:b/>
              </w:rPr>
              <w:t xml:space="preserve">                                                                      </w:t>
            </w:r>
          </w:p>
        </w:tc>
        <w:tc>
          <w:tcPr>
            <w:tcW w:w="3683" w:type="pct"/>
          </w:tcPr>
          <w:p w:rsidR="00650489" w:rsidRPr="009761E9" w:rsidRDefault="00650489" w:rsidP="00295143">
            <w:pPr>
              <w:rPr>
                <w:rFonts w:ascii="宋体" w:hAnsi="宋体"/>
              </w:rPr>
            </w:pPr>
            <w:r w:rsidRPr="009761E9">
              <w:rPr>
                <w:rFonts w:ascii="宋体" w:hAnsi="宋体" w:hint="eastAsia"/>
              </w:rPr>
              <w:t>在申请保险金时，请按照下列方式办理：</w:t>
            </w:r>
          </w:p>
        </w:tc>
      </w:tr>
      <w:tr w:rsidR="00650489" w:rsidRPr="009761E9" w:rsidTr="000C0D3A">
        <w:trPr>
          <w:trHeight w:val="20"/>
        </w:trPr>
        <w:tc>
          <w:tcPr>
            <w:tcW w:w="347" w:type="pct"/>
          </w:tcPr>
          <w:p w:rsidR="00650489" w:rsidRPr="009761E9" w:rsidRDefault="00650489">
            <w:pPr>
              <w:jc w:val="left"/>
              <w:rPr>
                <w:rFonts w:ascii="宋体" w:hAnsi="宋体"/>
                <w:b/>
              </w:rPr>
            </w:pPr>
          </w:p>
        </w:tc>
        <w:tc>
          <w:tcPr>
            <w:tcW w:w="970" w:type="pct"/>
          </w:tcPr>
          <w:p w:rsidR="00650489" w:rsidRPr="009761E9" w:rsidRDefault="00650489">
            <w:pPr>
              <w:jc w:val="left"/>
              <w:rPr>
                <w:rFonts w:ascii="宋体" w:hAnsi="宋体"/>
                <w:b/>
              </w:rPr>
            </w:pPr>
          </w:p>
        </w:tc>
        <w:tc>
          <w:tcPr>
            <w:tcW w:w="3683" w:type="pct"/>
          </w:tcPr>
          <w:p w:rsidR="00650489" w:rsidRPr="009761E9" w:rsidRDefault="00650489" w:rsidP="00295143">
            <w:pPr>
              <w:rPr>
                <w:rFonts w:ascii="宋体" w:hAnsi="宋体"/>
              </w:rPr>
            </w:pPr>
          </w:p>
        </w:tc>
      </w:tr>
      <w:tr w:rsidR="00650489" w:rsidRPr="009761E9" w:rsidTr="00427B98">
        <w:trPr>
          <w:trHeight w:val="20"/>
        </w:trPr>
        <w:tc>
          <w:tcPr>
            <w:tcW w:w="347" w:type="pct"/>
          </w:tcPr>
          <w:p w:rsidR="00650489" w:rsidRPr="009761E9" w:rsidRDefault="00650489">
            <w:pPr>
              <w:jc w:val="left"/>
              <w:rPr>
                <w:rFonts w:ascii="宋体" w:hAnsi="宋体"/>
                <w:b/>
              </w:rPr>
            </w:pPr>
          </w:p>
        </w:tc>
        <w:tc>
          <w:tcPr>
            <w:tcW w:w="970" w:type="pct"/>
          </w:tcPr>
          <w:p w:rsidR="00650489" w:rsidRPr="0036435F" w:rsidRDefault="00650489" w:rsidP="0036435F">
            <w:pPr>
              <w:spacing w:line="320" w:lineRule="exact"/>
              <w:jc w:val="left"/>
              <w:rPr>
                <w:rFonts w:ascii="华文新魏" w:eastAsia="华文新魏" w:hAnsi="宋体"/>
                <w:b/>
                <w:sz w:val="24"/>
              </w:rPr>
            </w:pPr>
            <w:r>
              <w:rPr>
                <w:rFonts w:ascii="华文新魏" w:eastAsia="华文新魏" w:hAnsi="宋体" w:hint="eastAsia"/>
                <w:b/>
                <w:sz w:val="24"/>
              </w:rPr>
              <w:t>保险金申请</w:t>
            </w:r>
          </w:p>
        </w:tc>
        <w:tc>
          <w:tcPr>
            <w:tcW w:w="3683" w:type="pct"/>
          </w:tcPr>
          <w:p w:rsidR="00650489" w:rsidRPr="00503D5A" w:rsidRDefault="00650489" w:rsidP="0036435F">
            <w:pPr>
              <w:rPr>
                <w:rFonts w:ascii="宋体" w:hAnsi="宋体"/>
              </w:rPr>
            </w:pPr>
            <w:r>
              <w:rPr>
                <w:rFonts w:ascii="宋体" w:hAnsi="宋体" w:hint="eastAsia"/>
              </w:rPr>
              <w:t>由</w:t>
            </w:r>
            <w:r w:rsidRPr="00503D5A">
              <w:rPr>
                <w:rFonts w:ascii="宋体" w:hAnsi="宋体" w:hint="eastAsia"/>
              </w:rPr>
              <w:t>受益人填写保险金给付申请书，并提供下列证明和资料：</w:t>
            </w:r>
          </w:p>
          <w:p w:rsidR="00650489" w:rsidRPr="00503D5A" w:rsidRDefault="00650489" w:rsidP="0036435F">
            <w:pPr>
              <w:rPr>
                <w:rFonts w:ascii="宋体" w:hAnsi="宋体"/>
              </w:rPr>
            </w:pPr>
            <w:r w:rsidRPr="00503D5A">
              <w:rPr>
                <w:rFonts w:ascii="宋体" w:hAnsi="宋体" w:hint="eastAsia"/>
              </w:rPr>
              <w:t>（</w:t>
            </w:r>
            <w:r w:rsidRPr="00503D5A">
              <w:rPr>
                <w:rFonts w:ascii="宋体" w:hAnsi="宋体"/>
              </w:rPr>
              <w:t>1）保险合同；</w:t>
            </w:r>
          </w:p>
          <w:p w:rsidR="00650489" w:rsidRDefault="00650489" w:rsidP="0036435F">
            <w:pPr>
              <w:rPr>
                <w:rFonts w:ascii="宋体" w:hAnsi="宋体"/>
              </w:rPr>
            </w:pPr>
            <w:r w:rsidRPr="00503D5A">
              <w:rPr>
                <w:rFonts w:ascii="宋体" w:hAnsi="宋体" w:hint="eastAsia"/>
              </w:rPr>
              <w:t>（</w:t>
            </w:r>
            <w:r w:rsidRPr="00503D5A">
              <w:rPr>
                <w:rFonts w:ascii="宋体" w:hAnsi="宋体"/>
              </w:rPr>
              <w:t>2）受益人</w:t>
            </w:r>
            <w:r w:rsidRPr="00503D5A">
              <w:rPr>
                <w:rFonts w:ascii="宋体" w:hAnsi="宋体" w:hint="eastAsia"/>
              </w:rPr>
              <w:t>的有效身份证件</w:t>
            </w:r>
            <w:r w:rsidRPr="00503D5A">
              <w:rPr>
                <w:rFonts w:ascii="宋体" w:hAnsi="宋体"/>
              </w:rPr>
              <w:t>；</w:t>
            </w:r>
          </w:p>
          <w:p w:rsidR="00650489" w:rsidRPr="00C40F6F" w:rsidRDefault="00650489" w:rsidP="0036435F">
            <w:pPr>
              <w:rPr>
                <w:rFonts w:ascii="宋体" w:hAnsi="宋体"/>
              </w:rPr>
            </w:pPr>
            <w:r w:rsidRPr="00C40F6F">
              <w:rPr>
                <w:rFonts w:ascii="宋体" w:hAnsi="宋体" w:hint="eastAsia"/>
              </w:rPr>
              <w:t>（3）医院出具的附有病理显微镜检查、血液检验及其它科学方法检验报告的疾病诊断证明书；</w:t>
            </w:r>
          </w:p>
          <w:p w:rsidR="00650489" w:rsidRPr="00EA30E2" w:rsidRDefault="00650489" w:rsidP="0036435F">
            <w:pPr>
              <w:rPr>
                <w:rFonts w:ascii="宋体" w:hAnsi="宋体"/>
              </w:rPr>
            </w:pPr>
            <w:r>
              <w:rPr>
                <w:rFonts w:ascii="宋体" w:hAnsi="宋体" w:hint="eastAsia"/>
              </w:rPr>
              <w:t>（4）</w:t>
            </w:r>
            <w:r w:rsidRPr="00EA30E2">
              <w:rPr>
                <w:rFonts w:ascii="宋体" w:hAnsi="宋体" w:hint="eastAsia"/>
              </w:rPr>
              <w:t>医院出具的</w:t>
            </w:r>
            <w:r w:rsidRPr="00FD4F3A">
              <w:rPr>
                <w:rFonts w:ascii="宋体" w:hAnsi="宋体" w:hint="eastAsia"/>
              </w:rPr>
              <w:t>医疗诊断书</w:t>
            </w:r>
            <w:r w:rsidRPr="00EA30E2">
              <w:rPr>
                <w:rFonts w:ascii="宋体" w:hAnsi="宋体" w:hint="eastAsia"/>
              </w:rPr>
              <w:t>、医疗病历或出院小结、检查检验报告及药品明细处方；</w:t>
            </w:r>
          </w:p>
          <w:p w:rsidR="00650489" w:rsidRDefault="00650489" w:rsidP="0036435F">
            <w:pPr>
              <w:rPr>
                <w:rFonts w:ascii="宋体" w:hAnsi="宋体"/>
              </w:rPr>
            </w:pPr>
            <w:r w:rsidRPr="00EA30E2">
              <w:rPr>
                <w:rFonts w:ascii="宋体" w:hAnsi="宋体" w:hint="eastAsia"/>
              </w:rPr>
              <w:t>（</w:t>
            </w:r>
            <w:r>
              <w:rPr>
                <w:rFonts w:ascii="宋体" w:hAnsi="宋体" w:hint="eastAsia"/>
              </w:rPr>
              <w:t>5</w:t>
            </w:r>
            <w:r w:rsidRPr="00EA30E2">
              <w:rPr>
                <w:rFonts w:ascii="宋体" w:hAnsi="宋体" w:hint="eastAsia"/>
              </w:rPr>
              <w:t>）</w:t>
            </w:r>
            <w:r w:rsidRPr="00EA30E2">
              <w:rPr>
                <w:rFonts w:ascii="宋体" w:hAnsi="宋体"/>
              </w:rPr>
              <w:t>医院出具的医疗费用原始凭证和医疗费用结算清单（被保险人享有社会医疗保险或公费医疗保障的，需包含按社会医疗保险或公费医疗有关规定取得医疗费用补偿的证明）</w:t>
            </w:r>
            <w:r w:rsidRPr="00EA30E2">
              <w:rPr>
                <w:rFonts w:ascii="宋体" w:hAnsi="宋体" w:hint="eastAsia"/>
              </w:rPr>
              <w:t>；</w:t>
            </w:r>
          </w:p>
          <w:p w:rsidR="00650489" w:rsidRDefault="00650489" w:rsidP="0036435F">
            <w:pPr>
              <w:rPr>
                <w:rFonts w:ascii="宋体" w:hAnsi="宋体"/>
              </w:rPr>
            </w:pPr>
            <w:r w:rsidRPr="00503D5A">
              <w:rPr>
                <w:rFonts w:ascii="宋体" w:hAnsi="宋体" w:hint="eastAsia"/>
              </w:rPr>
              <w:t>（</w:t>
            </w:r>
            <w:r>
              <w:rPr>
                <w:rFonts w:ascii="宋体" w:hAnsi="宋体" w:hint="eastAsia"/>
              </w:rPr>
              <w:t>6</w:t>
            </w:r>
            <w:r w:rsidRPr="00503D5A">
              <w:rPr>
                <w:rFonts w:ascii="宋体" w:hAnsi="宋体"/>
              </w:rPr>
              <w:t>）所能提供的与确认保险事故的性质、原因等有关的其他证明和资料。</w:t>
            </w:r>
          </w:p>
          <w:p w:rsidR="00650489" w:rsidRPr="009761E9" w:rsidRDefault="00650489" w:rsidP="0036435F">
            <w:pPr>
              <w:rPr>
                <w:rFonts w:ascii="宋体" w:hAnsi="宋体"/>
              </w:rPr>
            </w:pPr>
            <w:r w:rsidRPr="009761E9">
              <w:rPr>
                <w:rFonts w:ascii="宋体" w:hAnsi="宋体" w:hint="eastAsia"/>
              </w:rPr>
              <w:t>以上证明和资料不完整的，我们将及时一次性通知受益人补充提供有关证明和资料。</w:t>
            </w:r>
          </w:p>
        </w:tc>
      </w:tr>
      <w:tr w:rsidR="00650489" w:rsidRPr="009761E9" w:rsidTr="000C0D3A">
        <w:trPr>
          <w:trHeight w:val="20"/>
        </w:trPr>
        <w:tc>
          <w:tcPr>
            <w:tcW w:w="347" w:type="pct"/>
          </w:tcPr>
          <w:p w:rsidR="00650489" w:rsidRPr="009761E9" w:rsidRDefault="00650489">
            <w:pPr>
              <w:jc w:val="left"/>
              <w:rPr>
                <w:rFonts w:ascii="宋体" w:hAnsi="宋体"/>
                <w:b/>
              </w:rPr>
            </w:pPr>
          </w:p>
        </w:tc>
        <w:tc>
          <w:tcPr>
            <w:tcW w:w="970" w:type="pct"/>
          </w:tcPr>
          <w:p w:rsidR="00650489" w:rsidRPr="009761E9" w:rsidRDefault="00650489">
            <w:pPr>
              <w:jc w:val="left"/>
              <w:rPr>
                <w:rFonts w:ascii="宋体" w:hAnsi="宋体"/>
                <w:b/>
              </w:rPr>
            </w:pPr>
          </w:p>
        </w:tc>
        <w:tc>
          <w:tcPr>
            <w:tcW w:w="3683" w:type="pct"/>
          </w:tcPr>
          <w:p w:rsidR="00650489" w:rsidRPr="009761E9" w:rsidRDefault="00650489" w:rsidP="00295143">
            <w:pPr>
              <w:rPr>
                <w:rFonts w:ascii="宋体" w:hAnsi="宋体"/>
              </w:rPr>
            </w:pPr>
          </w:p>
        </w:tc>
      </w:tr>
      <w:tr w:rsidR="00650489" w:rsidRPr="009761E9" w:rsidTr="000C0D3A">
        <w:trPr>
          <w:trHeight w:val="20"/>
        </w:trPr>
        <w:tc>
          <w:tcPr>
            <w:tcW w:w="347" w:type="pct"/>
          </w:tcPr>
          <w:p w:rsidR="00650489" w:rsidRPr="009761E9" w:rsidRDefault="00650489">
            <w:pPr>
              <w:jc w:val="left"/>
              <w:rPr>
                <w:rFonts w:ascii="宋体" w:hAnsi="宋体"/>
                <w:b/>
              </w:rPr>
            </w:pPr>
            <w:r w:rsidRPr="009761E9">
              <w:rPr>
                <w:rFonts w:ascii="宋体" w:hAnsi="宋体"/>
                <w:b/>
              </w:rPr>
              <w:t xml:space="preserve">3.4 </w:t>
            </w:r>
          </w:p>
        </w:tc>
        <w:tc>
          <w:tcPr>
            <w:tcW w:w="970" w:type="pct"/>
          </w:tcPr>
          <w:p w:rsidR="00650489" w:rsidRPr="009761E9" w:rsidRDefault="00650489">
            <w:pPr>
              <w:jc w:val="left"/>
              <w:rPr>
                <w:rFonts w:ascii="宋体" w:hAnsi="宋体"/>
                <w:b/>
              </w:rPr>
            </w:pPr>
            <w:r w:rsidRPr="009761E9">
              <w:rPr>
                <w:rFonts w:ascii="宋体" w:hAnsi="宋体" w:hint="eastAsia"/>
                <w:b/>
              </w:rPr>
              <w:t>保险金的给付</w:t>
            </w:r>
            <w:r w:rsidRPr="009761E9">
              <w:rPr>
                <w:rFonts w:ascii="宋体" w:hAnsi="宋体"/>
                <w:b/>
              </w:rPr>
              <w:t xml:space="preserve">                                                                    </w:t>
            </w:r>
          </w:p>
        </w:tc>
        <w:tc>
          <w:tcPr>
            <w:tcW w:w="3683" w:type="pct"/>
          </w:tcPr>
          <w:p w:rsidR="00650489" w:rsidRPr="00AB64D4" w:rsidRDefault="00650489" w:rsidP="00781C1A">
            <w:pPr>
              <w:rPr>
                <w:rFonts w:ascii="宋体" w:hAnsi="宋体"/>
              </w:rPr>
            </w:pPr>
            <w:r w:rsidRPr="00AB64D4">
              <w:rPr>
                <w:rFonts w:ascii="宋体" w:hAnsi="宋体" w:hint="eastAsia"/>
              </w:rPr>
              <w:t>我们在收到保险金给付申请书及上述有关证明和资料后，将在5日内作出核定；情形复杂的，在30日内作出核定。</w:t>
            </w:r>
          </w:p>
          <w:p w:rsidR="00650489" w:rsidRPr="00AB64D4" w:rsidRDefault="00650489" w:rsidP="00781C1A">
            <w:pPr>
              <w:rPr>
                <w:rFonts w:ascii="宋体" w:hAnsi="宋体"/>
              </w:rPr>
            </w:pPr>
            <w:r w:rsidRPr="00AB64D4">
              <w:rPr>
                <w:rFonts w:ascii="宋体" w:hAnsi="宋体" w:hint="eastAsia"/>
              </w:rPr>
              <w:t>对属于保险责任的，我们在与</w:t>
            </w:r>
            <w:r w:rsidRPr="00AB64D4">
              <w:rPr>
                <w:rFonts w:ascii="宋体" w:hAnsi="宋体"/>
              </w:rPr>
              <w:t>受益人</w:t>
            </w:r>
            <w:r w:rsidRPr="00AB64D4">
              <w:rPr>
                <w:rFonts w:ascii="宋体" w:hAnsi="宋体" w:hint="eastAsia"/>
              </w:rPr>
              <w:t>达成给付保险金的协议后</w:t>
            </w:r>
            <w:r w:rsidRPr="00AB64D4">
              <w:rPr>
                <w:rFonts w:ascii="宋体" w:hAnsi="宋体"/>
              </w:rPr>
              <w:t>10</w:t>
            </w:r>
            <w:r w:rsidRPr="00AB64D4">
              <w:rPr>
                <w:rFonts w:ascii="宋体" w:hAnsi="宋体" w:hint="eastAsia"/>
              </w:rPr>
              <w:t>日</w:t>
            </w:r>
            <w:r w:rsidRPr="00AB64D4">
              <w:rPr>
                <w:rFonts w:ascii="宋体" w:hAnsi="宋体"/>
              </w:rPr>
              <w:t>内，履行给付保险金</w:t>
            </w:r>
            <w:r w:rsidRPr="00AB64D4">
              <w:rPr>
                <w:rFonts w:ascii="宋体" w:hAnsi="宋体" w:hint="eastAsia"/>
              </w:rPr>
              <w:t>义务；若我们在收到保险金给付申请书及上述有关证明和资料后第30日仍未作出核定，除支付保险金外，我们将从第31日起按超过天数赔偿受益人因此受到的利息损失。如我们要求投保人、被保险人或者受益人补充提供有关证明和资料的，上述30日期间会扣除投保人、被保险人或者受益人补充提供有关证明和资料期间，扣除期间自我们作出的通知到达投保人、被保险人或者受益人之日起，至投保人、被保险人或者受益人按照通知要求补充提供的有关证明和资料到达保险人之日止。利息按照我们公示的利率按单利计算，且保证该利率不低于中国人民银行公布的同期金融机构人民币活期存款基准利率。</w:t>
            </w:r>
          </w:p>
          <w:p w:rsidR="00650489" w:rsidRPr="00AB64D4" w:rsidRDefault="00650489" w:rsidP="00781C1A">
            <w:pPr>
              <w:rPr>
                <w:rFonts w:ascii="宋体" w:hAnsi="宋体"/>
              </w:rPr>
            </w:pPr>
            <w:r w:rsidRPr="00AB64D4">
              <w:rPr>
                <w:rFonts w:ascii="宋体" w:hAnsi="宋体"/>
              </w:rPr>
              <w:t>对不属于保险责任的，</w:t>
            </w:r>
            <w:r w:rsidRPr="00AB64D4">
              <w:rPr>
                <w:rFonts w:ascii="宋体" w:hAnsi="宋体" w:hint="eastAsia"/>
              </w:rPr>
              <w:t>我们自作出核定之日起3日内</w:t>
            </w:r>
            <w:r w:rsidRPr="00AB64D4">
              <w:rPr>
                <w:rFonts w:ascii="宋体" w:hAnsi="宋体"/>
              </w:rPr>
              <w:t>向受益人发出拒绝给付保险金通知书</w:t>
            </w:r>
            <w:r w:rsidRPr="00AB64D4">
              <w:rPr>
                <w:rFonts w:ascii="宋体" w:hAnsi="宋体" w:hint="eastAsia"/>
              </w:rPr>
              <w:t>并说明理由</w:t>
            </w:r>
            <w:r w:rsidRPr="00AB64D4">
              <w:rPr>
                <w:rFonts w:ascii="宋体" w:hAnsi="宋体"/>
              </w:rPr>
              <w:t>。</w:t>
            </w:r>
          </w:p>
          <w:p w:rsidR="00650489" w:rsidRPr="009761E9" w:rsidRDefault="00650489" w:rsidP="00781C1A">
            <w:pPr>
              <w:rPr>
                <w:rFonts w:ascii="宋体" w:hAnsi="宋体"/>
              </w:rPr>
            </w:pPr>
            <w:r w:rsidRPr="00AB64D4">
              <w:rPr>
                <w:rFonts w:ascii="宋体" w:hAnsi="宋体" w:hint="eastAsia"/>
              </w:rPr>
              <w:t>我们在收到受益人的保险金给付申请书及有关证明和资料之日起60日内，对给付保险金的数额不能确定的，根据已有证明和资料可以确定的数额先予支付；我们最终确定给付保险金的数额后，将支付相应的差额。</w:t>
            </w:r>
          </w:p>
        </w:tc>
      </w:tr>
      <w:tr w:rsidR="00650489" w:rsidRPr="009761E9" w:rsidTr="000C0D3A">
        <w:trPr>
          <w:trHeight w:val="20"/>
        </w:trPr>
        <w:tc>
          <w:tcPr>
            <w:tcW w:w="347" w:type="pct"/>
          </w:tcPr>
          <w:p w:rsidR="00650489" w:rsidRPr="009761E9" w:rsidRDefault="00650489">
            <w:pPr>
              <w:jc w:val="left"/>
              <w:rPr>
                <w:rFonts w:ascii="宋体" w:hAnsi="宋体"/>
              </w:rPr>
            </w:pPr>
          </w:p>
        </w:tc>
        <w:tc>
          <w:tcPr>
            <w:tcW w:w="970" w:type="pct"/>
          </w:tcPr>
          <w:p w:rsidR="00650489" w:rsidRPr="009761E9" w:rsidRDefault="00650489">
            <w:pPr>
              <w:jc w:val="left"/>
              <w:rPr>
                <w:rFonts w:ascii="宋体" w:hAnsi="宋体"/>
              </w:rPr>
            </w:pPr>
          </w:p>
        </w:tc>
        <w:tc>
          <w:tcPr>
            <w:tcW w:w="3683" w:type="pct"/>
          </w:tcPr>
          <w:p w:rsidR="00650489" w:rsidRPr="009761E9" w:rsidRDefault="00650489">
            <w:pPr>
              <w:jc w:val="left"/>
              <w:rPr>
                <w:rFonts w:ascii="宋体" w:hAnsi="宋体"/>
              </w:rPr>
            </w:pPr>
          </w:p>
        </w:tc>
      </w:tr>
      <w:tr w:rsidR="00650489" w:rsidRPr="009761E9" w:rsidTr="000C0D3A">
        <w:trPr>
          <w:trHeight w:val="20"/>
        </w:trPr>
        <w:tc>
          <w:tcPr>
            <w:tcW w:w="347" w:type="pct"/>
            <w:tcBorders>
              <w:bottom w:val="single" w:sz="4" w:space="0" w:color="auto"/>
            </w:tcBorders>
            <w:vAlign w:val="center"/>
          </w:tcPr>
          <w:p w:rsidR="00650489" w:rsidRPr="009761E9" w:rsidRDefault="00650489">
            <w:pPr>
              <w:jc w:val="left"/>
              <w:rPr>
                <w:rFonts w:ascii="Wingdings 2" w:hAnsi="Wingdings 2"/>
                <w:b/>
                <w:sz w:val="40"/>
              </w:rPr>
            </w:pPr>
            <w:r w:rsidRPr="009761E9">
              <w:rPr>
                <w:rFonts w:ascii="Wingdings 2" w:hAnsi="Wingdings 2"/>
                <w:b/>
                <w:sz w:val="40"/>
              </w:rPr>
              <w:t></w:t>
            </w:r>
          </w:p>
        </w:tc>
        <w:tc>
          <w:tcPr>
            <w:tcW w:w="4653" w:type="pct"/>
            <w:gridSpan w:val="2"/>
            <w:tcBorders>
              <w:bottom w:val="single" w:sz="4" w:space="0" w:color="auto"/>
            </w:tcBorders>
            <w:vAlign w:val="center"/>
          </w:tcPr>
          <w:p w:rsidR="00650489" w:rsidRPr="009761E9" w:rsidRDefault="00650489">
            <w:pPr>
              <w:jc w:val="left"/>
              <w:rPr>
                <w:rFonts w:ascii="宋体" w:hAnsi="宋体"/>
              </w:rPr>
            </w:pPr>
            <w:r w:rsidRPr="009761E9">
              <w:rPr>
                <w:rFonts w:ascii="宋体" w:hAnsi="宋体" w:hint="eastAsia"/>
                <w:b/>
                <w:sz w:val="24"/>
              </w:rPr>
              <w:t>如何支付保险费</w:t>
            </w:r>
            <w:r w:rsidRPr="009761E9">
              <w:rPr>
                <w:rFonts w:ascii="宋体" w:hAnsi="宋体"/>
                <w:b/>
                <w:sz w:val="24"/>
              </w:rPr>
              <w:t xml:space="preserve">                                                                  </w:t>
            </w:r>
          </w:p>
        </w:tc>
      </w:tr>
      <w:tr w:rsidR="00650489" w:rsidRPr="009761E9" w:rsidTr="000C0D3A">
        <w:trPr>
          <w:trHeight w:val="20"/>
        </w:trPr>
        <w:tc>
          <w:tcPr>
            <w:tcW w:w="347" w:type="pct"/>
            <w:tcBorders>
              <w:top w:val="single" w:sz="4" w:space="0" w:color="auto"/>
            </w:tcBorders>
          </w:tcPr>
          <w:p w:rsidR="00650489" w:rsidRPr="009761E9" w:rsidRDefault="00650489">
            <w:pPr>
              <w:jc w:val="left"/>
              <w:rPr>
                <w:rFonts w:ascii="宋体" w:hAnsi="宋体"/>
              </w:rPr>
            </w:pPr>
          </w:p>
        </w:tc>
        <w:tc>
          <w:tcPr>
            <w:tcW w:w="970" w:type="pct"/>
            <w:tcBorders>
              <w:top w:val="single" w:sz="4" w:space="0" w:color="auto"/>
            </w:tcBorders>
          </w:tcPr>
          <w:p w:rsidR="00650489" w:rsidRPr="009761E9" w:rsidRDefault="00650489">
            <w:pPr>
              <w:jc w:val="left"/>
              <w:rPr>
                <w:rFonts w:ascii="宋体" w:hAnsi="宋体"/>
              </w:rPr>
            </w:pPr>
          </w:p>
        </w:tc>
        <w:tc>
          <w:tcPr>
            <w:tcW w:w="3683" w:type="pct"/>
            <w:tcBorders>
              <w:top w:val="single" w:sz="4" w:space="0" w:color="auto"/>
            </w:tcBorders>
          </w:tcPr>
          <w:p w:rsidR="00650489" w:rsidRPr="009761E9" w:rsidRDefault="00650489">
            <w:pPr>
              <w:jc w:val="left"/>
              <w:rPr>
                <w:rFonts w:ascii="宋体" w:hAnsi="宋体"/>
              </w:rPr>
            </w:pPr>
          </w:p>
        </w:tc>
      </w:tr>
      <w:tr w:rsidR="00650489" w:rsidRPr="009761E9" w:rsidTr="000C0D3A">
        <w:trPr>
          <w:trHeight w:val="20"/>
        </w:trPr>
        <w:tc>
          <w:tcPr>
            <w:tcW w:w="347" w:type="pct"/>
          </w:tcPr>
          <w:p w:rsidR="00650489" w:rsidRPr="009761E9" w:rsidRDefault="00650489">
            <w:pPr>
              <w:jc w:val="left"/>
              <w:rPr>
                <w:rFonts w:ascii="宋体" w:hAnsi="宋体"/>
                <w:b/>
              </w:rPr>
            </w:pPr>
            <w:r w:rsidRPr="009761E9">
              <w:rPr>
                <w:rFonts w:ascii="宋体" w:hAnsi="宋体"/>
                <w:b/>
              </w:rPr>
              <w:t xml:space="preserve">4.1 </w:t>
            </w:r>
          </w:p>
        </w:tc>
        <w:tc>
          <w:tcPr>
            <w:tcW w:w="970" w:type="pct"/>
          </w:tcPr>
          <w:p w:rsidR="00650489" w:rsidRPr="00D16109" w:rsidRDefault="00650489">
            <w:pPr>
              <w:jc w:val="left"/>
              <w:rPr>
                <w:rFonts w:ascii="宋体" w:hAnsi="宋体"/>
                <w:b/>
              </w:rPr>
            </w:pPr>
            <w:r w:rsidRPr="00D16109">
              <w:rPr>
                <w:rFonts w:ascii="宋体" w:hAnsi="宋体" w:hint="eastAsia"/>
                <w:b/>
              </w:rPr>
              <w:t>保险费的支付</w:t>
            </w:r>
            <w:r w:rsidRPr="00D16109">
              <w:rPr>
                <w:rFonts w:ascii="宋体" w:hAnsi="宋体"/>
                <w:b/>
              </w:rPr>
              <w:t xml:space="preserve">                                                                    </w:t>
            </w:r>
          </w:p>
        </w:tc>
        <w:tc>
          <w:tcPr>
            <w:tcW w:w="3683" w:type="pct"/>
          </w:tcPr>
          <w:p w:rsidR="00D8615A" w:rsidRPr="00D16109" w:rsidRDefault="00650489" w:rsidP="00D8615A">
            <w:pPr>
              <w:rPr>
                <w:rFonts w:ascii="宋体" w:hAnsi="宋体"/>
              </w:rPr>
            </w:pPr>
            <w:r w:rsidRPr="00D16109">
              <w:rPr>
                <w:rFonts w:ascii="宋体" w:hAnsi="宋体" w:hint="eastAsia"/>
              </w:rPr>
              <w:t>本主险合同的保险费按</w:t>
            </w:r>
            <w:r w:rsidRPr="00EA30E2">
              <w:rPr>
                <w:rFonts w:ascii="宋体" w:hAnsi="宋体" w:hint="eastAsia"/>
              </w:rPr>
              <w:t>照</w:t>
            </w:r>
            <w:r w:rsidRPr="00FD4F3A">
              <w:rPr>
                <w:rFonts w:ascii="宋体" w:hAnsi="宋体" w:hint="eastAsia"/>
              </w:rPr>
              <w:t>被保险人的</w:t>
            </w:r>
            <w:r w:rsidRPr="00C40F6F">
              <w:rPr>
                <w:rFonts w:ascii="宋体" w:hAnsi="宋体" w:hint="eastAsia"/>
              </w:rPr>
              <w:t>年龄及是否有社会医疗保险</w:t>
            </w:r>
            <w:r>
              <w:rPr>
                <w:rFonts w:ascii="宋体" w:hAnsi="宋体" w:hint="eastAsia"/>
              </w:rPr>
              <w:t>或公费医疗</w:t>
            </w:r>
            <w:r w:rsidRPr="00EA30E2">
              <w:rPr>
                <w:rFonts w:ascii="宋体" w:hAnsi="宋体" w:hint="eastAsia"/>
              </w:rPr>
              <w:t>确定</w:t>
            </w:r>
            <w:r w:rsidRPr="00D16109">
              <w:rPr>
                <w:rFonts w:ascii="宋体" w:hAnsi="宋体" w:hint="eastAsia"/>
              </w:rPr>
              <w:t>。</w:t>
            </w:r>
          </w:p>
        </w:tc>
      </w:tr>
      <w:tr w:rsidR="00EB7F33" w:rsidRPr="009761E9" w:rsidTr="000C0D3A">
        <w:trPr>
          <w:trHeight w:val="20"/>
        </w:trPr>
        <w:tc>
          <w:tcPr>
            <w:tcW w:w="347" w:type="pct"/>
          </w:tcPr>
          <w:p w:rsidR="00EB7F33" w:rsidRPr="009761E9" w:rsidRDefault="00EB7F33">
            <w:pPr>
              <w:jc w:val="left"/>
              <w:rPr>
                <w:rFonts w:ascii="宋体" w:hAnsi="宋体"/>
                <w:b/>
              </w:rPr>
            </w:pPr>
          </w:p>
        </w:tc>
        <w:tc>
          <w:tcPr>
            <w:tcW w:w="970" w:type="pct"/>
          </w:tcPr>
          <w:p w:rsidR="00EB7F33" w:rsidRPr="00D16109" w:rsidRDefault="00EB7F33">
            <w:pPr>
              <w:jc w:val="left"/>
              <w:rPr>
                <w:rFonts w:ascii="宋体" w:hAnsi="宋体"/>
                <w:b/>
              </w:rPr>
            </w:pPr>
          </w:p>
        </w:tc>
        <w:tc>
          <w:tcPr>
            <w:tcW w:w="3683" w:type="pct"/>
          </w:tcPr>
          <w:p w:rsidR="00EB7F33" w:rsidRPr="00D16109" w:rsidRDefault="00EB7F33" w:rsidP="00CE4890">
            <w:pPr>
              <w:rPr>
                <w:rFonts w:ascii="宋体" w:hAnsi="宋体"/>
              </w:rPr>
            </w:pPr>
          </w:p>
        </w:tc>
      </w:tr>
      <w:tr w:rsidR="00EB7F33" w:rsidRPr="009761E9" w:rsidTr="000C0D3A">
        <w:trPr>
          <w:trHeight w:val="20"/>
        </w:trPr>
        <w:tc>
          <w:tcPr>
            <w:tcW w:w="347" w:type="pct"/>
          </w:tcPr>
          <w:p w:rsidR="00EB7F33" w:rsidRPr="009761E9" w:rsidRDefault="000A7D27">
            <w:pPr>
              <w:jc w:val="left"/>
              <w:rPr>
                <w:rFonts w:ascii="宋体" w:hAnsi="宋体"/>
                <w:b/>
              </w:rPr>
            </w:pPr>
            <w:r>
              <w:rPr>
                <w:rFonts w:ascii="宋体" w:hAnsi="宋体" w:hint="eastAsia"/>
                <w:b/>
              </w:rPr>
              <w:t>4.2</w:t>
            </w:r>
          </w:p>
        </w:tc>
        <w:tc>
          <w:tcPr>
            <w:tcW w:w="970" w:type="pct"/>
          </w:tcPr>
          <w:p w:rsidR="00EB7F33" w:rsidRPr="00D16109" w:rsidRDefault="00EB7F33">
            <w:pPr>
              <w:jc w:val="left"/>
              <w:rPr>
                <w:rFonts w:ascii="宋体" w:hAnsi="宋体"/>
                <w:b/>
              </w:rPr>
            </w:pPr>
            <w:r>
              <w:rPr>
                <w:rFonts w:ascii="宋体" w:hAnsi="宋体" w:hint="eastAsia"/>
                <w:b/>
              </w:rPr>
              <w:t>宽限期</w:t>
            </w:r>
          </w:p>
        </w:tc>
        <w:tc>
          <w:tcPr>
            <w:tcW w:w="3683" w:type="pct"/>
          </w:tcPr>
          <w:p w:rsidR="00EB7F33" w:rsidRPr="006F0D2F" w:rsidRDefault="00287546" w:rsidP="00956B87">
            <w:pPr>
              <w:rPr>
                <w:rFonts w:ascii="宋体" w:hAnsi="宋体"/>
                <w:color w:val="000000"/>
                <w:highlight w:val="yellow"/>
              </w:rPr>
            </w:pPr>
            <w:r w:rsidRPr="006F0D2F">
              <w:rPr>
                <w:rFonts w:ascii="宋体" w:hAnsi="宋体" w:hint="eastAsia"/>
              </w:rPr>
              <w:t>在保证续保期间内，</w:t>
            </w:r>
            <w:r w:rsidR="00EB7F33" w:rsidRPr="006F0D2F">
              <w:rPr>
                <w:rFonts w:ascii="宋体" w:hAnsi="宋体" w:hint="eastAsia"/>
              </w:rPr>
              <w:t>分期支付保险费的，在支付首期保险费后，除本主险合同另有约定外，如果您到期未支付保险费，自</w:t>
            </w:r>
            <w:r w:rsidR="00EB7F33" w:rsidRPr="006F0D2F">
              <w:rPr>
                <w:rFonts w:ascii="黑体" w:eastAsia="黑体" w:hAnsi="宋体" w:hint="eastAsia"/>
                <w:b/>
                <w:bCs/>
              </w:rPr>
              <w:t>保险费约定支付日</w:t>
            </w:r>
            <w:r w:rsidR="00EB7F33" w:rsidRPr="006F0D2F">
              <w:rPr>
                <w:rFonts w:ascii="宋体" w:hAnsi="宋体" w:hint="eastAsia"/>
              </w:rPr>
              <w:t>（见</w:t>
            </w:r>
            <w:r w:rsidR="00EB7F33" w:rsidRPr="006F0D2F">
              <w:rPr>
                <w:rFonts w:ascii="宋体" w:hAnsi="宋体"/>
              </w:rPr>
              <w:t>7.3</w:t>
            </w:r>
            <w:r w:rsidR="00064277" w:rsidRPr="006F0D2F">
              <w:rPr>
                <w:rFonts w:ascii="宋体" w:hAnsi="宋体"/>
              </w:rPr>
              <w:t>8</w:t>
            </w:r>
            <w:r w:rsidR="00EB7F33" w:rsidRPr="006F0D2F">
              <w:rPr>
                <w:rFonts w:ascii="宋体" w:hAnsi="宋体"/>
              </w:rPr>
              <w:t>）的次日零时起</w:t>
            </w:r>
            <w:r w:rsidR="00B4146A" w:rsidRPr="006F0D2F">
              <w:rPr>
                <w:rFonts w:ascii="宋体" w:hAnsi="宋体"/>
              </w:rPr>
              <w:t>3</w:t>
            </w:r>
            <w:r w:rsidR="00EB7F33" w:rsidRPr="006F0D2F">
              <w:rPr>
                <w:rFonts w:ascii="宋体" w:hAnsi="宋体"/>
              </w:rPr>
              <w:t>0</w:t>
            </w:r>
            <w:r w:rsidR="00EB7F33" w:rsidRPr="006F0D2F">
              <w:rPr>
                <w:rFonts w:ascii="宋体" w:hAnsi="宋体" w:hint="eastAsia"/>
              </w:rPr>
              <w:t>日</w:t>
            </w:r>
            <w:r w:rsidR="00EB7F33" w:rsidRPr="006F0D2F">
              <w:rPr>
                <w:rFonts w:ascii="宋体" w:hAnsi="宋体"/>
              </w:rPr>
              <w:t>为宽限期。</w:t>
            </w:r>
            <w:r w:rsidR="00B4146A" w:rsidRPr="006F0D2F">
              <w:rPr>
                <w:rFonts w:ascii="宋体" w:hAnsi="宋体" w:hint="eastAsia"/>
              </w:rPr>
              <w:t>如您在宽限期内补</w:t>
            </w:r>
            <w:r w:rsidR="006471EC" w:rsidRPr="006F0D2F">
              <w:rPr>
                <w:rFonts w:ascii="宋体" w:hAnsi="宋体" w:hint="eastAsia"/>
              </w:rPr>
              <w:t>交</w:t>
            </w:r>
            <w:r w:rsidR="00B4146A" w:rsidRPr="006F0D2F">
              <w:rPr>
                <w:rFonts w:ascii="宋体" w:hAnsi="宋体" w:hint="eastAsia"/>
              </w:rPr>
              <w:t>保险费，那么对您宽限期内发生的保险事故，我们仍承担保险责任。</w:t>
            </w:r>
            <w:r w:rsidR="005B7185" w:rsidRPr="006F0D2F">
              <w:rPr>
                <w:rFonts w:ascii="宋体" w:hAnsi="宋体" w:hint="eastAsia"/>
                <w:highlight w:val="lightGray"/>
              </w:rPr>
              <w:t>如您在宽限期届满时仍未交纳保险费，则</w:t>
            </w:r>
            <w:r w:rsidR="005B7185" w:rsidRPr="006F0D2F">
              <w:rPr>
                <w:rFonts w:ascii="宋体" w:hAnsi="宋体" w:hint="eastAsia"/>
                <w:b/>
                <w:highlight w:val="lightGray"/>
              </w:rPr>
              <w:t>本保险合同的保险期间自上一</w:t>
            </w:r>
            <w:r w:rsidR="006471EC" w:rsidRPr="006F0D2F">
              <w:rPr>
                <w:rFonts w:ascii="宋体" w:hAnsi="宋体" w:hint="eastAsia"/>
                <w:b/>
                <w:highlight w:val="lightGray"/>
              </w:rPr>
              <w:t>交</w:t>
            </w:r>
            <w:r w:rsidR="005B7185" w:rsidRPr="006F0D2F">
              <w:rPr>
                <w:rFonts w:ascii="宋体" w:hAnsi="宋体" w:hint="eastAsia"/>
                <w:b/>
                <w:highlight w:val="lightGray"/>
              </w:rPr>
              <w:t>费周期结束时终止。</w:t>
            </w:r>
            <w:r w:rsidR="005B7185" w:rsidRPr="006F0D2F">
              <w:rPr>
                <w:rFonts w:ascii="宋体" w:hAnsi="宋体" w:hint="eastAsia"/>
                <w:highlight w:val="lightGray"/>
              </w:rPr>
              <w:t>对于保险期间终止后发生的保险事故，我们不再承担保险责任。</w:t>
            </w:r>
          </w:p>
          <w:p w:rsidR="00EB7F33" w:rsidRPr="006F0D2F" w:rsidRDefault="00287546" w:rsidP="00237DD8">
            <w:pPr>
              <w:rPr>
                <w:rFonts w:ascii="宋体" w:hAnsi="宋体"/>
                <w:highlight w:val="yellow"/>
              </w:rPr>
            </w:pPr>
            <w:r w:rsidRPr="006F0D2F">
              <w:rPr>
                <w:rFonts w:ascii="宋体" w:hAnsi="宋体" w:hint="eastAsia"/>
              </w:rPr>
              <w:t>在保证续保期间内，</w:t>
            </w:r>
            <w:r w:rsidR="005B7185" w:rsidRPr="006F0D2F">
              <w:rPr>
                <w:rFonts w:ascii="宋体" w:hAnsi="宋体" w:hint="eastAsia"/>
              </w:rPr>
              <w:t>一次性支付保险费的，</w:t>
            </w:r>
            <w:r w:rsidR="00EB7F33" w:rsidRPr="006F0D2F">
              <w:rPr>
                <w:rFonts w:ascii="宋体" w:hAnsi="宋体" w:hint="eastAsia"/>
              </w:rPr>
              <w:t>每一保险期间届满时，</w:t>
            </w:r>
            <w:r w:rsidR="00EB7F33" w:rsidRPr="006F0D2F">
              <w:rPr>
                <w:rFonts w:ascii="宋体" w:hAnsi="宋体" w:hint="eastAsia"/>
                <w:color w:val="000000"/>
              </w:rPr>
              <w:t>若我们同意续保，则自期满日的次日零时起</w:t>
            </w:r>
            <w:r w:rsidR="00EB7F33" w:rsidRPr="006F0D2F">
              <w:rPr>
                <w:rFonts w:ascii="宋体" w:hAnsi="宋体"/>
                <w:color w:val="000000"/>
              </w:rPr>
              <w:t>60</w:t>
            </w:r>
            <w:r w:rsidR="00EB7F33" w:rsidRPr="006F0D2F">
              <w:rPr>
                <w:rFonts w:ascii="宋体" w:hAnsi="宋体" w:hint="eastAsia"/>
                <w:color w:val="000000"/>
              </w:rPr>
              <w:t>日</w:t>
            </w:r>
            <w:r w:rsidR="00EB7F33" w:rsidRPr="006F0D2F">
              <w:rPr>
                <w:rFonts w:ascii="宋体" w:hAnsi="宋体"/>
                <w:color w:val="000000"/>
              </w:rPr>
              <w:t>为宽限期。</w:t>
            </w:r>
            <w:r w:rsidR="005B7185" w:rsidRPr="006F0D2F">
              <w:rPr>
                <w:rFonts w:ascii="宋体" w:hAnsi="宋体" w:hint="eastAsia"/>
              </w:rPr>
              <w:t>如您在宽限期内补</w:t>
            </w:r>
            <w:r w:rsidR="006471EC" w:rsidRPr="006F0D2F">
              <w:rPr>
                <w:rFonts w:ascii="宋体" w:hAnsi="宋体" w:hint="eastAsia"/>
              </w:rPr>
              <w:t>交</w:t>
            </w:r>
            <w:r w:rsidR="005B7185" w:rsidRPr="006F0D2F">
              <w:rPr>
                <w:rFonts w:ascii="宋体" w:hAnsi="宋体" w:hint="eastAsia"/>
              </w:rPr>
              <w:t>保险费，</w:t>
            </w:r>
            <w:r w:rsidR="005B7185" w:rsidRPr="006F0D2F">
              <w:rPr>
                <w:rFonts w:ascii="宋体" w:hAnsi="宋体" w:hint="eastAsia"/>
              </w:rPr>
              <w:lastRenderedPageBreak/>
              <w:t>那么对您宽限期内发生的保险事故，我们仍承担保险责任。</w:t>
            </w:r>
            <w:r w:rsidR="005B7185" w:rsidRPr="006F0D2F">
              <w:rPr>
                <w:rFonts w:ascii="宋体" w:hAnsi="宋体" w:hint="eastAsia"/>
                <w:highlight w:val="lightGray"/>
              </w:rPr>
              <w:t>如您在宽限期届满时仍未交纳保险费，则</w:t>
            </w:r>
            <w:r w:rsidR="005B7185" w:rsidRPr="006F0D2F">
              <w:rPr>
                <w:rFonts w:ascii="宋体" w:hAnsi="宋体" w:hint="eastAsia"/>
                <w:b/>
                <w:highlight w:val="lightGray"/>
              </w:rPr>
              <w:t>本保险合同的保险期间自上一</w:t>
            </w:r>
            <w:r w:rsidR="006471EC" w:rsidRPr="006F0D2F">
              <w:rPr>
                <w:rFonts w:ascii="宋体" w:hAnsi="宋体" w:hint="eastAsia"/>
                <w:b/>
                <w:highlight w:val="lightGray"/>
              </w:rPr>
              <w:t>交</w:t>
            </w:r>
            <w:r w:rsidR="005B7185" w:rsidRPr="006F0D2F">
              <w:rPr>
                <w:rFonts w:ascii="宋体" w:hAnsi="宋体" w:hint="eastAsia"/>
                <w:b/>
                <w:highlight w:val="lightGray"/>
              </w:rPr>
              <w:t>费周期结束时终止。</w:t>
            </w:r>
            <w:r w:rsidR="005B7185" w:rsidRPr="006F0D2F">
              <w:rPr>
                <w:rFonts w:ascii="宋体" w:hAnsi="宋体" w:hint="eastAsia"/>
                <w:highlight w:val="lightGray"/>
              </w:rPr>
              <w:t>对于保险期间终止后发生的保险事故，我们不再承担保险责任。</w:t>
            </w:r>
          </w:p>
        </w:tc>
      </w:tr>
      <w:tr w:rsidR="00EB7F33" w:rsidRPr="009761E9" w:rsidTr="000C0D3A">
        <w:trPr>
          <w:trHeight w:val="20"/>
        </w:trPr>
        <w:tc>
          <w:tcPr>
            <w:tcW w:w="347" w:type="pct"/>
          </w:tcPr>
          <w:p w:rsidR="00EB7F33" w:rsidRPr="009761E9" w:rsidRDefault="00EB7F33">
            <w:pPr>
              <w:jc w:val="left"/>
              <w:rPr>
                <w:rFonts w:ascii="宋体" w:hAnsi="宋体"/>
                <w:b/>
              </w:rPr>
            </w:pPr>
          </w:p>
        </w:tc>
        <w:tc>
          <w:tcPr>
            <w:tcW w:w="970" w:type="pct"/>
          </w:tcPr>
          <w:p w:rsidR="00EB7F33" w:rsidRPr="00D16109" w:rsidRDefault="00EB7F33">
            <w:pPr>
              <w:jc w:val="left"/>
              <w:rPr>
                <w:rFonts w:ascii="宋体" w:hAnsi="宋体"/>
                <w:b/>
              </w:rPr>
            </w:pPr>
          </w:p>
        </w:tc>
        <w:tc>
          <w:tcPr>
            <w:tcW w:w="3683" w:type="pct"/>
          </w:tcPr>
          <w:p w:rsidR="00EB7F33" w:rsidRPr="00D16109" w:rsidRDefault="00EB7F33" w:rsidP="00724CD7">
            <w:pPr>
              <w:rPr>
                <w:rFonts w:ascii="宋体" w:hAnsi="宋体"/>
              </w:rPr>
            </w:pPr>
          </w:p>
        </w:tc>
      </w:tr>
      <w:tr w:rsidR="00EB7F33" w:rsidRPr="009761E9" w:rsidTr="000C0D3A">
        <w:trPr>
          <w:trHeight w:val="20"/>
        </w:trPr>
        <w:tc>
          <w:tcPr>
            <w:tcW w:w="347" w:type="pct"/>
            <w:tcBorders>
              <w:bottom w:val="single" w:sz="4" w:space="0" w:color="auto"/>
            </w:tcBorders>
            <w:vAlign w:val="center"/>
          </w:tcPr>
          <w:p w:rsidR="00EB7F33" w:rsidRPr="009761E9" w:rsidRDefault="00EB7F33">
            <w:pPr>
              <w:jc w:val="left"/>
              <w:rPr>
                <w:rFonts w:ascii="Wingdings 2" w:hAnsi="Wingdings 2"/>
                <w:b/>
                <w:sz w:val="40"/>
              </w:rPr>
            </w:pPr>
            <w:r w:rsidRPr="009761E9">
              <w:rPr>
                <w:rFonts w:ascii="Wingdings 2" w:hAnsi="Wingdings 2"/>
                <w:b/>
                <w:sz w:val="40"/>
              </w:rPr>
              <w:t></w:t>
            </w:r>
          </w:p>
        </w:tc>
        <w:tc>
          <w:tcPr>
            <w:tcW w:w="4653" w:type="pct"/>
            <w:gridSpan w:val="2"/>
            <w:tcBorders>
              <w:bottom w:val="single" w:sz="4" w:space="0" w:color="auto"/>
            </w:tcBorders>
            <w:vAlign w:val="center"/>
          </w:tcPr>
          <w:p w:rsidR="00EB7F33" w:rsidRPr="009761E9" w:rsidRDefault="00EB7F33">
            <w:pPr>
              <w:jc w:val="left"/>
              <w:rPr>
                <w:rFonts w:ascii="宋体" w:hAnsi="宋体"/>
              </w:rPr>
            </w:pPr>
            <w:r w:rsidRPr="009761E9">
              <w:rPr>
                <w:rFonts w:ascii="宋体" w:hAnsi="宋体" w:hint="eastAsia"/>
                <w:b/>
                <w:sz w:val="24"/>
              </w:rPr>
              <w:t>如何解除保险合同</w:t>
            </w:r>
            <w:r w:rsidRPr="009761E9">
              <w:rPr>
                <w:rFonts w:ascii="宋体" w:hAnsi="宋体"/>
                <w:b/>
                <w:sz w:val="24"/>
              </w:rPr>
              <w:t xml:space="preserve">                                                                </w:t>
            </w:r>
          </w:p>
        </w:tc>
      </w:tr>
      <w:tr w:rsidR="00EB7F33" w:rsidRPr="009761E9" w:rsidTr="000C0D3A">
        <w:trPr>
          <w:trHeight w:val="20"/>
        </w:trPr>
        <w:tc>
          <w:tcPr>
            <w:tcW w:w="347" w:type="pct"/>
            <w:tcBorders>
              <w:top w:val="single" w:sz="4" w:space="0" w:color="auto"/>
            </w:tcBorders>
          </w:tcPr>
          <w:p w:rsidR="00EB7F33" w:rsidRPr="009761E9" w:rsidRDefault="00EB7F33">
            <w:pPr>
              <w:jc w:val="left"/>
              <w:rPr>
                <w:rFonts w:ascii="宋体" w:hAnsi="宋体"/>
              </w:rPr>
            </w:pPr>
          </w:p>
        </w:tc>
        <w:tc>
          <w:tcPr>
            <w:tcW w:w="970" w:type="pct"/>
            <w:tcBorders>
              <w:top w:val="single" w:sz="4" w:space="0" w:color="auto"/>
            </w:tcBorders>
          </w:tcPr>
          <w:p w:rsidR="00EB7F33" w:rsidRPr="009761E9" w:rsidRDefault="00EB7F33">
            <w:pPr>
              <w:jc w:val="left"/>
              <w:rPr>
                <w:rFonts w:ascii="宋体" w:hAnsi="宋体"/>
              </w:rPr>
            </w:pPr>
          </w:p>
        </w:tc>
        <w:tc>
          <w:tcPr>
            <w:tcW w:w="3683" w:type="pct"/>
            <w:tcBorders>
              <w:top w:val="single" w:sz="4" w:space="0" w:color="auto"/>
            </w:tcBorders>
          </w:tcPr>
          <w:p w:rsidR="00EB7F33" w:rsidRPr="009761E9" w:rsidRDefault="00EB7F33">
            <w:pPr>
              <w:jc w:val="left"/>
              <w:rPr>
                <w:rFonts w:ascii="宋体" w:hAnsi="宋体"/>
              </w:rPr>
            </w:pPr>
          </w:p>
        </w:tc>
      </w:tr>
      <w:tr w:rsidR="00EB7F33" w:rsidRPr="009761E9" w:rsidTr="000C0D3A">
        <w:trPr>
          <w:trHeight w:val="20"/>
        </w:trPr>
        <w:tc>
          <w:tcPr>
            <w:tcW w:w="347" w:type="pct"/>
          </w:tcPr>
          <w:p w:rsidR="00EB7F33" w:rsidRPr="005F663E" w:rsidRDefault="00EB7F33">
            <w:pPr>
              <w:jc w:val="left"/>
              <w:rPr>
                <w:rFonts w:ascii="宋体" w:hAnsi="宋体"/>
                <w:b/>
              </w:rPr>
            </w:pPr>
            <w:r w:rsidRPr="005F663E">
              <w:rPr>
                <w:rFonts w:ascii="宋体" w:hAnsi="宋体"/>
                <w:b/>
              </w:rPr>
              <w:t xml:space="preserve">5.1 </w:t>
            </w:r>
          </w:p>
        </w:tc>
        <w:tc>
          <w:tcPr>
            <w:tcW w:w="970" w:type="pct"/>
          </w:tcPr>
          <w:p w:rsidR="00EB7F33" w:rsidRPr="005F663E" w:rsidRDefault="00EB7F33">
            <w:pPr>
              <w:jc w:val="left"/>
              <w:rPr>
                <w:rFonts w:ascii="宋体" w:hAnsi="宋体"/>
                <w:b/>
              </w:rPr>
            </w:pPr>
            <w:r w:rsidRPr="005F663E">
              <w:rPr>
                <w:rFonts w:ascii="宋体" w:hAnsi="宋体" w:hint="eastAsia"/>
                <w:b/>
              </w:rPr>
              <w:t>合同解除</w:t>
            </w:r>
            <w:r w:rsidRPr="005F663E">
              <w:rPr>
                <w:rFonts w:ascii="宋体" w:hAnsi="宋体"/>
                <w:b/>
              </w:rPr>
              <w:t xml:space="preserve">                                                                        </w:t>
            </w:r>
          </w:p>
        </w:tc>
        <w:tc>
          <w:tcPr>
            <w:tcW w:w="3683" w:type="pct"/>
          </w:tcPr>
          <w:p w:rsidR="00EB7F33" w:rsidRDefault="00EB7F33" w:rsidP="00377915">
            <w:pPr>
              <w:rPr>
                <w:rFonts w:ascii="宋体" w:hAnsi="宋体"/>
              </w:rPr>
            </w:pPr>
            <w:r w:rsidRPr="009761E9">
              <w:rPr>
                <w:rFonts w:ascii="宋体" w:hAnsi="宋体"/>
              </w:rPr>
              <w:t>您可以</w:t>
            </w:r>
            <w:r w:rsidRPr="009761E9">
              <w:rPr>
                <w:rFonts w:ascii="宋体" w:hAnsi="宋体" w:hint="eastAsia"/>
              </w:rPr>
              <w:t>申请</w:t>
            </w:r>
            <w:r>
              <w:rPr>
                <w:rFonts w:ascii="宋体" w:hAnsi="宋体"/>
              </w:rPr>
              <w:t>解除本</w:t>
            </w:r>
            <w:r>
              <w:rPr>
                <w:rFonts w:ascii="宋体" w:hAnsi="宋体" w:hint="eastAsia"/>
              </w:rPr>
              <w:t>主</w:t>
            </w:r>
            <w:r w:rsidRPr="009761E9">
              <w:rPr>
                <w:rFonts w:ascii="宋体" w:hAnsi="宋体"/>
              </w:rPr>
              <w:t>险合同，</w:t>
            </w:r>
            <w:r>
              <w:rPr>
                <w:rFonts w:ascii="宋体" w:hAnsi="宋体" w:hint="eastAsia"/>
              </w:rPr>
              <w:t>请填写解除合同申请书并向我们提供下列资料：</w:t>
            </w:r>
          </w:p>
          <w:p w:rsidR="00EB7F33" w:rsidRDefault="00EB7F33" w:rsidP="00377915">
            <w:pPr>
              <w:rPr>
                <w:rFonts w:ascii="宋体" w:hAnsi="宋体"/>
              </w:rPr>
            </w:pPr>
            <w:r>
              <w:rPr>
                <w:rFonts w:ascii="宋体" w:hAnsi="宋体" w:hint="eastAsia"/>
              </w:rPr>
              <w:t>（1）保险合同；</w:t>
            </w:r>
          </w:p>
          <w:p w:rsidR="00EB7F33" w:rsidRPr="008560A1" w:rsidRDefault="00EB7F33" w:rsidP="00377915">
            <w:pPr>
              <w:rPr>
                <w:rFonts w:ascii="宋体" w:hAnsi="宋体"/>
              </w:rPr>
            </w:pPr>
            <w:r>
              <w:rPr>
                <w:rFonts w:ascii="宋体" w:hAnsi="宋体" w:hint="eastAsia"/>
              </w:rPr>
              <w:t>（2）您的有效身份证件。</w:t>
            </w:r>
          </w:p>
          <w:p w:rsidR="00EB7F33" w:rsidRDefault="00EB7F33" w:rsidP="00377915">
            <w:pPr>
              <w:rPr>
                <w:rFonts w:ascii="宋体" w:hAnsi="宋体"/>
              </w:rPr>
            </w:pPr>
            <w:r w:rsidRPr="008560A1">
              <w:rPr>
                <w:rFonts w:ascii="宋体" w:hAnsi="宋体"/>
              </w:rPr>
              <w:t>自</w:t>
            </w:r>
            <w:r>
              <w:rPr>
                <w:rFonts w:ascii="宋体" w:hAnsi="宋体" w:hint="eastAsia"/>
              </w:rPr>
              <w:t>我们收到</w:t>
            </w:r>
            <w:r w:rsidRPr="008560A1">
              <w:rPr>
                <w:rFonts w:ascii="宋体" w:hAnsi="宋体"/>
              </w:rPr>
              <w:t>解除合同申请</w:t>
            </w:r>
            <w:r>
              <w:rPr>
                <w:rFonts w:ascii="宋体" w:hAnsi="宋体" w:hint="eastAsia"/>
              </w:rPr>
              <w:t>书</w:t>
            </w:r>
            <w:r w:rsidRPr="008560A1">
              <w:rPr>
                <w:rFonts w:ascii="宋体" w:hAnsi="宋体" w:hint="eastAsia"/>
              </w:rPr>
              <w:t>时</w:t>
            </w:r>
            <w:r w:rsidRPr="008560A1">
              <w:rPr>
                <w:rFonts w:ascii="宋体" w:hAnsi="宋体"/>
              </w:rPr>
              <w:t>起，本</w:t>
            </w:r>
            <w:r w:rsidRPr="008560A1">
              <w:rPr>
                <w:rFonts w:ascii="宋体" w:hAnsi="宋体" w:hint="eastAsia"/>
              </w:rPr>
              <w:t>主</w:t>
            </w:r>
            <w:r w:rsidRPr="008560A1">
              <w:rPr>
                <w:rFonts w:ascii="宋体" w:hAnsi="宋体"/>
              </w:rPr>
              <w:t>险合同终止。我们</w:t>
            </w:r>
            <w:r>
              <w:rPr>
                <w:rFonts w:ascii="宋体" w:hAnsi="宋体" w:hint="eastAsia"/>
              </w:rPr>
              <w:t>自收到解除合同申请书之日起</w:t>
            </w:r>
            <w:r w:rsidRPr="008560A1">
              <w:rPr>
                <w:rFonts w:ascii="宋体" w:hAnsi="宋体"/>
              </w:rPr>
              <w:t>30</w:t>
            </w:r>
            <w:r w:rsidRPr="008560A1">
              <w:rPr>
                <w:rFonts w:ascii="宋体" w:hAnsi="宋体" w:hint="eastAsia"/>
              </w:rPr>
              <w:t>日</w:t>
            </w:r>
            <w:r w:rsidRPr="008560A1">
              <w:rPr>
                <w:rFonts w:ascii="宋体" w:hAnsi="宋体"/>
              </w:rPr>
              <w:t>内向您退还</w:t>
            </w:r>
            <w:r w:rsidRPr="008560A1">
              <w:rPr>
                <w:rFonts w:ascii="宋体" w:hAnsi="宋体" w:hint="eastAsia"/>
              </w:rPr>
              <w:t>本主险合同的</w:t>
            </w:r>
            <w:r w:rsidRPr="008062A4">
              <w:rPr>
                <w:rFonts w:ascii="黑体" w:eastAsia="黑体" w:hAnsi="黑体" w:hint="eastAsia"/>
                <w:b/>
              </w:rPr>
              <w:t>现金价值</w:t>
            </w:r>
            <w:r>
              <w:rPr>
                <w:rFonts w:ascii="宋体" w:hAnsi="宋体" w:hint="eastAsia"/>
              </w:rPr>
              <w:t>（见7.3</w:t>
            </w:r>
            <w:r w:rsidR="00064277">
              <w:rPr>
                <w:rFonts w:ascii="宋体" w:hAnsi="宋体" w:hint="eastAsia"/>
              </w:rPr>
              <w:t>9</w:t>
            </w:r>
            <w:r>
              <w:rPr>
                <w:rFonts w:ascii="宋体" w:hAnsi="宋体" w:hint="eastAsia"/>
              </w:rPr>
              <w:t>）</w:t>
            </w:r>
            <w:r w:rsidRPr="008560A1">
              <w:rPr>
                <w:rFonts w:ascii="宋体" w:hAnsi="宋体"/>
              </w:rPr>
              <w:t>。</w:t>
            </w:r>
          </w:p>
          <w:p w:rsidR="00EB7F33" w:rsidRDefault="00EB7F33" w:rsidP="00377915">
            <w:pPr>
              <w:rPr>
                <w:rFonts w:ascii="宋体" w:hAnsi="宋体"/>
                <w:shd w:val="pct15" w:color="auto" w:fill="FFFFFF"/>
              </w:rPr>
            </w:pPr>
            <w:r w:rsidRPr="00761E01">
              <w:rPr>
                <w:rFonts w:ascii="宋体" w:hAnsi="宋体" w:hint="eastAsia"/>
                <w:shd w:val="pct15" w:color="auto" w:fill="FFFFFF"/>
              </w:rPr>
              <w:t>您申请解除合同会遭受一定损失。</w:t>
            </w:r>
          </w:p>
          <w:p w:rsidR="00EB7F33" w:rsidRPr="005A58E0" w:rsidRDefault="00EB7F33" w:rsidP="00377915">
            <w:pPr>
              <w:rPr>
                <w:rFonts w:ascii="宋体" w:hAnsi="宋体"/>
                <w:shd w:val="pct15" w:color="auto" w:fill="FFFFFF"/>
              </w:rPr>
            </w:pPr>
            <w:r w:rsidRPr="009F2283">
              <w:rPr>
                <w:rFonts w:ascii="宋体" w:hAnsi="宋体" w:hint="eastAsia"/>
                <w:color w:val="000000"/>
              </w:rPr>
              <w:t>解除合同后，您会失去原有的保障。</w:t>
            </w:r>
          </w:p>
        </w:tc>
      </w:tr>
      <w:tr w:rsidR="00EB7F33" w:rsidRPr="005A58E0" w:rsidTr="000C0D3A">
        <w:trPr>
          <w:trHeight w:val="20"/>
        </w:trPr>
        <w:tc>
          <w:tcPr>
            <w:tcW w:w="347" w:type="pct"/>
          </w:tcPr>
          <w:p w:rsidR="00EB7F33" w:rsidRPr="009761E9" w:rsidRDefault="00EB7F33">
            <w:pPr>
              <w:jc w:val="left"/>
              <w:rPr>
                <w:rFonts w:ascii="宋体" w:hAnsi="宋体"/>
              </w:rPr>
            </w:pPr>
          </w:p>
        </w:tc>
        <w:tc>
          <w:tcPr>
            <w:tcW w:w="970" w:type="pct"/>
          </w:tcPr>
          <w:p w:rsidR="00EB7F33" w:rsidRPr="009761E9" w:rsidRDefault="00EB7F33">
            <w:pPr>
              <w:jc w:val="left"/>
              <w:rPr>
                <w:rFonts w:ascii="宋体" w:hAnsi="宋体"/>
              </w:rPr>
            </w:pPr>
          </w:p>
        </w:tc>
        <w:tc>
          <w:tcPr>
            <w:tcW w:w="3683" w:type="pct"/>
          </w:tcPr>
          <w:p w:rsidR="00EB7F33" w:rsidRPr="009761E9" w:rsidRDefault="00EB7F33">
            <w:pPr>
              <w:jc w:val="left"/>
              <w:rPr>
                <w:rFonts w:ascii="宋体" w:hAnsi="宋体"/>
              </w:rPr>
            </w:pPr>
          </w:p>
        </w:tc>
      </w:tr>
      <w:tr w:rsidR="00EB7F33" w:rsidRPr="009761E9" w:rsidTr="000C0D3A">
        <w:trPr>
          <w:trHeight w:val="20"/>
        </w:trPr>
        <w:tc>
          <w:tcPr>
            <w:tcW w:w="347" w:type="pct"/>
            <w:tcBorders>
              <w:bottom w:val="single" w:sz="4" w:space="0" w:color="auto"/>
            </w:tcBorders>
            <w:vAlign w:val="center"/>
          </w:tcPr>
          <w:p w:rsidR="00EB7F33" w:rsidRPr="009761E9" w:rsidRDefault="00EB7F33">
            <w:pPr>
              <w:jc w:val="left"/>
              <w:rPr>
                <w:rFonts w:ascii="Wingdings 2" w:hAnsi="Wingdings 2"/>
                <w:b/>
                <w:sz w:val="40"/>
              </w:rPr>
            </w:pPr>
            <w:r w:rsidRPr="009761E9">
              <w:rPr>
                <w:rFonts w:ascii="Wingdings 2" w:hAnsi="Wingdings 2"/>
                <w:b/>
                <w:sz w:val="40"/>
              </w:rPr>
              <w:t></w:t>
            </w:r>
          </w:p>
        </w:tc>
        <w:tc>
          <w:tcPr>
            <w:tcW w:w="4653" w:type="pct"/>
            <w:gridSpan w:val="2"/>
            <w:tcBorders>
              <w:bottom w:val="single" w:sz="4" w:space="0" w:color="auto"/>
            </w:tcBorders>
            <w:vAlign w:val="center"/>
          </w:tcPr>
          <w:p w:rsidR="00EB7F33" w:rsidRPr="009761E9" w:rsidRDefault="00EB7F33">
            <w:pPr>
              <w:jc w:val="left"/>
              <w:rPr>
                <w:rFonts w:ascii="宋体" w:hAnsi="宋体"/>
              </w:rPr>
            </w:pPr>
            <w:r w:rsidRPr="009761E9">
              <w:rPr>
                <w:rFonts w:ascii="宋体" w:hAnsi="宋体" w:hint="eastAsia"/>
                <w:b/>
                <w:sz w:val="24"/>
              </w:rPr>
              <w:t>其他需要关注的事项</w:t>
            </w:r>
            <w:r w:rsidRPr="009761E9">
              <w:rPr>
                <w:rFonts w:ascii="宋体" w:hAnsi="宋体"/>
                <w:b/>
                <w:sz w:val="24"/>
              </w:rPr>
              <w:t xml:space="preserve">                                                              </w:t>
            </w:r>
          </w:p>
        </w:tc>
      </w:tr>
      <w:tr w:rsidR="00EB7F33" w:rsidRPr="009761E9" w:rsidTr="000C0D3A">
        <w:trPr>
          <w:trHeight w:val="20"/>
        </w:trPr>
        <w:tc>
          <w:tcPr>
            <w:tcW w:w="347" w:type="pct"/>
            <w:tcBorders>
              <w:top w:val="single" w:sz="4" w:space="0" w:color="auto"/>
            </w:tcBorders>
          </w:tcPr>
          <w:p w:rsidR="00EB7F33" w:rsidRPr="009761E9" w:rsidRDefault="00EB7F33">
            <w:pPr>
              <w:jc w:val="left"/>
              <w:rPr>
                <w:rFonts w:ascii="宋体" w:hAnsi="宋体"/>
              </w:rPr>
            </w:pPr>
          </w:p>
        </w:tc>
        <w:tc>
          <w:tcPr>
            <w:tcW w:w="970" w:type="pct"/>
            <w:tcBorders>
              <w:top w:val="single" w:sz="4" w:space="0" w:color="auto"/>
            </w:tcBorders>
          </w:tcPr>
          <w:p w:rsidR="00EB7F33" w:rsidRPr="009761E9" w:rsidRDefault="00EB7F33">
            <w:pPr>
              <w:jc w:val="left"/>
              <w:rPr>
                <w:rFonts w:ascii="宋体" w:hAnsi="宋体"/>
              </w:rPr>
            </w:pPr>
          </w:p>
        </w:tc>
        <w:tc>
          <w:tcPr>
            <w:tcW w:w="3683" w:type="pct"/>
            <w:tcBorders>
              <w:top w:val="single" w:sz="4" w:space="0" w:color="auto"/>
            </w:tcBorders>
          </w:tcPr>
          <w:p w:rsidR="00EB7F33" w:rsidRPr="009761E9" w:rsidRDefault="00EB7F33" w:rsidP="00744632">
            <w:pPr>
              <w:spacing w:line="300" w:lineRule="exact"/>
              <w:jc w:val="left"/>
              <w:rPr>
                <w:rFonts w:ascii="宋体" w:hAnsi="宋体"/>
              </w:rPr>
            </w:pPr>
          </w:p>
        </w:tc>
      </w:tr>
      <w:tr w:rsidR="00EB7F33" w:rsidRPr="009761E9" w:rsidTr="000C0D3A">
        <w:trPr>
          <w:trHeight w:val="20"/>
        </w:trPr>
        <w:tc>
          <w:tcPr>
            <w:tcW w:w="347" w:type="pct"/>
          </w:tcPr>
          <w:p w:rsidR="00EB7F33" w:rsidRPr="009761E9" w:rsidRDefault="00EB7F33">
            <w:pPr>
              <w:jc w:val="left"/>
              <w:rPr>
                <w:rFonts w:ascii="宋体" w:hAnsi="宋体"/>
                <w:b/>
              </w:rPr>
            </w:pPr>
            <w:r w:rsidRPr="009761E9">
              <w:rPr>
                <w:rFonts w:ascii="宋体" w:hAnsi="宋体"/>
                <w:b/>
              </w:rPr>
              <w:t xml:space="preserve">6.1 </w:t>
            </w:r>
          </w:p>
        </w:tc>
        <w:tc>
          <w:tcPr>
            <w:tcW w:w="970" w:type="pct"/>
          </w:tcPr>
          <w:p w:rsidR="00EB7F33" w:rsidRPr="009761E9" w:rsidRDefault="00EB7F33">
            <w:pPr>
              <w:jc w:val="left"/>
              <w:rPr>
                <w:rFonts w:ascii="宋体" w:hAnsi="宋体"/>
                <w:b/>
              </w:rPr>
            </w:pPr>
            <w:r w:rsidRPr="009761E9">
              <w:rPr>
                <w:rFonts w:ascii="宋体" w:hAnsi="宋体" w:hint="eastAsia"/>
                <w:b/>
              </w:rPr>
              <w:t>明确说明与如实告知</w:t>
            </w:r>
            <w:r w:rsidRPr="009761E9">
              <w:rPr>
                <w:rFonts w:ascii="宋体" w:hAnsi="宋体"/>
                <w:b/>
              </w:rPr>
              <w:t xml:space="preserve">                                                                        </w:t>
            </w:r>
          </w:p>
        </w:tc>
        <w:tc>
          <w:tcPr>
            <w:tcW w:w="3683" w:type="pct"/>
          </w:tcPr>
          <w:p w:rsidR="00EB7F33" w:rsidRPr="00AB64D4" w:rsidRDefault="00EB7F33" w:rsidP="00EA0A53">
            <w:pPr>
              <w:rPr>
                <w:rFonts w:ascii="宋体" w:hAnsi="宋体"/>
              </w:rPr>
            </w:pPr>
            <w:r w:rsidRPr="00AB64D4">
              <w:rPr>
                <w:rFonts w:ascii="宋体" w:hAnsi="宋体" w:hint="eastAsia"/>
              </w:rPr>
              <w:t>订立本主险合同时，我们会向您说明本主险合同的内容，</w:t>
            </w:r>
            <w:r w:rsidRPr="00AB64D4">
              <w:rPr>
                <w:rFonts w:ascii="宋体" w:hAnsi="宋体"/>
              </w:rPr>
              <w:t>对</w:t>
            </w:r>
            <w:r w:rsidRPr="00AB64D4">
              <w:rPr>
                <w:rFonts w:ascii="宋体" w:hAnsi="宋体" w:hint="eastAsia"/>
              </w:rPr>
              <w:t>本主险合同中</w:t>
            </w:r>
            <w:r w:rsidRPr="00AB64D4">
              <w:rPr>
                <w:rFonts w:ascii="宋体" w:hAnsi="宋体"/>
              </w:rPr>
              <w:t>免除</w:t>
            </w:r>
            <w:r w:rsidRPr="00AB64D4">
              <w:rPr>
                <w:rFonts w:ascii="宋体" w:hAnsi="宋体" w:hint="eastAsia"/>
              </w:rPr>
              <w:t>我们责任</w:t>
            </w:r>
            <w:r w:rsidRPr="00AB64D4">
              <w:rPr>
                <w:rFonts w:ascii="宋体" w:hAnsi="宋体"/>
              </w:rPr>
              <w:t>的条款</w:t>
            </w:r>
            <w:r w:rsidRPr="00AB64D4">
              <w:rPr>
                <w:rFonts w:ascii="宋体" w:hAnsi="宋体" w:hint="eastAsia"/>
              </w:rPr>
              <w:t>，我们</w:t>
            </w:r>
            <w:r w:rsidRPr="00AB64D4">
              <w:rPr>
                <w:rFonts w:ascii="宋体" w:hAnsi="宋体"/>
              </w:rPr>
              <w:t>在订立合同时</w:t>
            </w:r>
            <w:r w:rsidRPr="00AB64D4">
              <w:rPr>
                <w:rFonts w:ascii="宋体" w:hAnsi="宋体" w:hint="eastAsia"/>
              </w:rPr>
              <w:t>会在投保书、保险单或其他保险凭证上作出足以引起您注意的</w:t>
            </w:r>
            <w:r w:rsidRPr="00AB64D4">
              <w:rPr>
                <w:rFonts w:ascii="宋体" w:hAnsi="宋体"/>
              </w:rPr>
              <w:t>提示</w:t>
            </w:r>
            <w:r w:rsidRPr="00AB64D4">
              <w:rPr>
                <w:rFonts w:ascii="宋体" w:hAnsi="宋体" w:hint="eastAsia"/>
              </w:rPr>
              <w:t>，并对该条款的内容以书面或口头形式向您作出明确说明，</w:t>
            </w:r>
            <w:r w:rsidRPr="00AB64D4">
              <w:rPr>
                <w:rFonts w:ascii="宋体" w:hAnsi="宋体"/>
              </w:rPr>
              <w:t>未作提示或者明确说明的</w:t>
            </w:r>
            <w:r w:rsidRPr="00AB64D4">
              <w:rPr>
                <w:rFonts w:ascii="宋体" w:hAnsi="宋体" w:hint="eastAsia"/>
              </w:rPr>
              <w:t>，该条款不产生效力</w:t>
            </w:r>
            <w:r w:rsidRPr="00AB64D4">
              <w:rPr>
                <w:rFonts w:ascii="宋体" w:hAnsi="宋体"/>
              </w:rPr>
              <w:t>。</w:t>
            </w:r>
          </w:p>
          <w:p w:rsidR="00EB7F33" w:rsidRDefault="00EB7F33" w:rsidP="00EA0A53">
            <w:pPr>
              <w:rPr>
                <w:rFonts w:ascii="宋体" w:hAnsi="宋体"/>
              </w:rPr>
            </w:pPr>
            <w:r w:rsidRPr="00AB64D4">
              <w:rPr>
                <w:rFonts w:ascii="宋体" w:hAnsi="宋体" w:hint="eastAsia"/>
              </w:rPr>
              <w:t>我们会就您和被保险人的有关情况提出询问，您应当如实告知。</w:t>
            </w:r>
          </w:p>
          <w:p w:rsidR="00EB7F33" w:rsidRPr="00AB64D4" w:rsidRDefault="00EB7F33" w:rsidP="00EA0A53">
            <w:pPr>
              <w:rPr>
                <w:rFonts w:ascii="宋体" w:hAnsi="宋体"/>
              </w:rPr>
            </w:pPr>
            <w:r w:rsidRPr="00677CAE">
              <w:rPr>
                <w:rFonts w:ascii="宋体" w:hAnsi="宋体" w:hint="eastAsia"/>
                <w:shd w:val="pct15" w:color="auto" w:fill="FFFFFF"/>
              </w:rPr>
              <w:t>如果您故意或者因重大过失未履行前款规定的如实告知义务，足以影响我们决定是否同意承保或者提高保险费率的，我们有权解除本主险合同。</w:t>
            </w:r>
          </w:p>
          <w:p w:rsidR="00EB7F33" w:rsidRPr="00E92DA1" w:rsidRDefault="00EB7F33" w:rsidP="00EA0A53">
            <w:pPr>
              <w:rPr>
                <w:rFonts w:ascii="宋体" w:hAnsi="宋体"/>
                <w:shd w:val="pct15" w:color="auto" w:fill="FFFFFF"/>
              </w:rPr>
            </w:pPr>
            <w:r w:rsidRPr="00E92DA1">
              <w:rPr>
                <w:rFonts w:ascii="宋体" w:hAnsi="宋体" w:hint="eastAsia"/>
                <w:shd w:val="pct15" w:color="auto" w:fill="FFFFFF"/>
              </w:rPr>
              <w:t>如果您故意不履行如实告知义务，对于本主险合同解除前发生的保险事故，我们不承担给付保险金的责任，并不退还保险费。</w:t>
            </w:r>
          </w:p>
          <w:p w:rsidR="00EB7F33" w:rsidRPr="00E92DA1" w:rsidRDefault="00EB7F33" w:rsidP="00EA0A53">
            <w:pPr>
              <w:rPr>
                <w:rFonts w:ascii="宋体" w:hAnsi="宋体"/>
                <w:shd w:val="pct15" w:color="auto" w:fill="FFFFFF"/>
              </w:rPr>
            </w:pPr>
            <w:r w:rsidRPr="00E92DA1">
              <w:rPr>
                <w:rFonts w:ascii="宋体" w:hAnsi="宋体" w:hint="eastAsia"/>
                <w:shd w:val="pct15" w:color="auto" w:fill="FFFFFF"/>
              </w:rPr>
              <w:t>如果您因重大过失未履行如实告知义务，对保险事故的发生有严重影响的，对于本主险合同解除前发生的保险事故，我们不承担给付保险金的责任，但会退还保险费。</w:t>
            </w:r>
          </w:p>
          <w:p w:rsidR="00EB7F33" w:rsidRPr="009761E9" w:rsidRDefault="00EB7F33" w:rsidP="00EA0A53">
            <w:pPr>
              <w:spacing w:line="300" w:lineRule="exact"/>
              <w:rPr>
                <w:rFonts w:ascii="宋体" w:hAnsi="宋体"/>
              </w:rPr>
            </w:pPr>
            <w:r w:rsidRPr="00AB64D4">
              <w:rPr>
                <w:rFonts w:ascii="宋体" w:hAnsi="宋体" w:hint="eastAsia"/>
              </w:rPr>
              <w:t>我们在合同订立时已经知道您未如实告知的情况的，我们不得解除合同；发生保险事故的，我们承担给付保险金的责任。</w:t>
            </w:r>
          </w:p>
        </w:tc>
      </w:tr>
      <w:tr w:rsidR="00EB7F33" w:rsidRPr="009761E9" w:rsidTr="000C0D3A">
        <w:trPr>
          <w:trHeight w:val="20"/>
        </w:trPr>
        <w:tc>
          <w:tcPr>
            <w:tcW w:w="347" w:type="pct"/>
          </w:tcPr>
          <w:p w:rsidR="00EB7F33" w:rsidRPr="009761E9" w:rsidRDefault="00EB7F33">
            <w:pPr>
              <w:jc w:val="left"/>
              <w:rPr>
                <w:rFonts w:ascii="宋体" w:hAnsi="宋体"/>
              </w:rPr>
            </w:pPr>
          </w:p>
        </w:tc>
        <w:tc>
          <w:tcPr>
            <w:tcW w:w="970" w:type="pct"/>
          </w:tcPr>
          <w:p w:rsidR="00EB7F33" w:rsidRPr="009761E9" w:rsidRDefault="00EB7F33">
            <w:pPr>
              <w:jc w:val="left"/>
              <w:rPr>
                <w:rFonts w:ascii="宋体" w:hAnsi="宋体"/>
              </w:rPr>
            </w:pPr>
          </w:p>
        </w:tc>
        <w:tc>
          <w:tcPr>
            <w:tcW w:w="3683" w:type="pct"/>
          </w:tcPr>
          <w:p w:rsidR="00EB7F33" w:rsidRPr="009761E9" w:rsidRDefault="00EB7F33">
            <w:pPr>
              <w:jc w:val="left"/>
              <w:rPr>
                <w:rFonts w:ascii="宋体" w:hAnsi="宋体"/>
              </w:rPr>
            </w:pPr>
          </w:p>
        </w:tc>
      </w:tr>
      <w:tr w:rsidR="00EB7F33" w:rsidRPr="009761E9" w:rsidTr="000C0D3A">
        <w:trPr>
          <w:trHeight w:val="20"/>
        </w:trPr>
        <w:tc>
          <w:tcPr>
            <w:tcW w:w="347" w:type="pct"/>
          </w:tcPr>
          <w:p w:rsidR="00EB7F33" w:rsidRPr="009761E9" w:rsidRDefault="00EB7F33" w:rsidP="0096690E">
            <w:pPr>
              <w:jc w:val="left"/>
              <w:rPr>
                <w:rFonts w:ascii="宋体" w:hAnsi="宋体"/>
                <w:b/>
              </w:rPr>
            </w:pPr>
            <w:r>
              <w:rPr>
                <w:rFonts w:ascii="宋体" w:hAnsi="宋体" w:hint="eastAsia"/>
                <w:b/>
              </w:rPr>
              <w:t>6.2</w:t>
            </w:r>
          </w:p>
        </w:tc>
        <w:tc>
          <w:tcPr>
            <w:tcW w:w="970" w:type="pct"/>
          </w:tcPr>
          <w:p w:rsidR="00EB7F33" w:rsidRPr="009761E9" w:rsidRDefault="00EB7F33" w:rsidP="0096690E">
            <w:pPr>
              <w:jc w:val="left"/>
              <w:rPr>
                <w:rFonts w:ascii="宋体" w:hAnsi="宋体"/>
                <w:b/>
              </w:rPr>
            </w:pPr>
            <w:r w:rsidRPr="00EA30E2">
              <w:rPr>
                <w:rFonts w:ascii="宋体" w:hAnsi="宋体" w:hint="eastAsia"/>
                <w:b/>
              </w:rPr>
              <w:t>年龄错误</w:t>
            </w:r>
          </w:p>
        </w:tc>
        <w:tc>
          <w:tcPr>
            <w:tcW w:w="3683" w:type="pct"/>
          </w:tcPr>
          <w:p w:rsidR="00EB7F33" w:rsidRPr="00BF1B45" w:rsidRDefault="00EB7F33" w:rsidP="00EF159D">
            <w:pPr>
              <w:ind w:leftChars="-8" w:left="-17"/>
              <w:rPr>
                <w:rFonts w:ascii="宋体" w:hAnsi="宋体"/>
              </w:rPr>
            </w:pPr>
            <w:r w:rsidRPr="00BF1B45">
              <w:rPr>
                <w:rFonts w:ascii="宋体" w:hAnsi="宋体"/>
              </w:rPr>
              <w:t>您在申请投保时，应将</w:t>
            </w:r>
            <w:r w:rsidRPr="00BF1B45">
              <w:rPr>
                <w:rFonts w:ascii="宋体" w:hAnsi="宋体" w:hint="eastAsia"/>
              </w:rPr>
              <w:t>与有效身份证件相符的被保险人的出生日期</w:t>
            </w:r>
            <w:r w:rsidRPr="00BF1B45">
              <w:rPr>
                <w:rFonts w:ascii="宋体" w:hAnsi="宋体"/>
              </w:rPr>
              <w:t>在投保</w:t>
            </w:r>
            <w:r w:rsidRPr="00BF1B45">
              <w:rPr>
                <w:rFonts w:ascii="宋体" w:hAnsi="宋体" w:hint="eastAsia"/>
              </w:rPr>
              <w:t>单</w:t>
            </w:r>
            <w:r w:rsidRPr="00BF1B45">
              <w:rPr>
                <w:rFonts w:ascii="宋体" w:hAnsi="宋体"/>
              </w:rPr>
              <w:t>上填明，如果发生错误按照下列方式办理：</w:t>
            </w:r>
          </w:p>
          <w:p w:rsidR="00EB7F33" w:rsidRPr="00C06E2C" w:rsidRDefault="00EB7F33" w:rsidP="00EF159D">
            <w:pPr>
              <w:ind w:leftChars="-8" w:left="-17"/>
              <w:rPr>
                <w:rFonts w:ascii="宋体" w:hAnsi="宋体"/>
                <w:shd w:val="pct15" w:color="auto" w:fill="FFFFFF"/>
              </w:rPr>
            </w:pPr>
            <w:r w:rsidRPr="00C06E2C">
              <w:rPr>
                <w:rFonts w:ascii="宋体" w:hAnsi="宋体" w:hint="eastAsia"/>
                <w:shd w:val="pct15" w:color="auto" w:fill="FFFFFF"/>
              </w:rPr>
              <w:t>（</w:t>
            </w:r>
            <w:r>
              <w:rPr>
                <w:rFonts w:ascii="宋体" w:hAnsi="宋体" w:hint="eastAsia"/>
                <w:shd w:val="pct15" w:color="auto" w:fill="FFFFFF"/>
              </w:rPr>
              <w:t>1</w:t>
            </w:r>
            <w:r w:rsidRPr="00C06E2C">
              <w:rPr>
                <w:rFonts w:ascii="宋体" w:hAnsi="宋体" w:hint="eastAsia"/>
                <w:shd w:val="pct15" w:color="auto" w:fill="FFFFFF"/>
              </w:rPr>
              <w:t>）您申报的被保险人年龄不真实，并且其真实年龄不符合本主险合同约定投保年龄限制的，我们有权解除合同，并向您退还本主险合同的</w:t>
            </w:r>
            <w:r>
              <w:rPr>
                <w:rFonts w:ascii="宋体" w:hAnsi="宋体" w:hint="eastAsia"/>
                <w:shd w:val="pct15" w:color="auto" w:fill="FFFFFF"/>
              </w:rPr>
              <w:t>现金价值</w:t>
            </w:r>
            <w:r w:rsidRPr="00C06E2C">
              <w:rPr>
                <w:rFonts w:ascii="宋体" w:hAnsi="宋体"/>
                <w:shd w:val="pct15" w:color="auto" w:fill="FFFFFF"/>
              </w:rPr>
              <w:t>。</w:t>
            </w:r>
          </w:p>
          <w:p w:rsidR="00EB7F33" w:rsidRPr="00C06E2C" w:rsidRDefault="00EB7F33" w:rsidP="00EF159D">
            <w:pPr>
              <w:ind w:leftChars="-8" w:left="-17"/>
              <w:rPr>
                <w:rFonts w:ascii="宋体" w:hAnsi="宋体"/>
                <w:shd w:val="pct15" w:color="auto" w:fill="FFFFFF"/>
              </w:rPr>
            </w:pPr>
            <w:r w:rsidRPr="00C06E2C">
              <w:rPr>
                <w:rFonts w:ascii="宋体" w:hAnsi="宋体" w:hint="eastAsia"/>
                <w:shd w:val="pct15" w:color="auto" w:fill="FFFFFF"/>
              </w:rPr>
              <w:t>（</w:t>
            </w:r>
            <w:r>
              <w:rPr>
                <w:rFonts w:ascii="宋体" w:hAnsi="宋体" w:hint="eastAsia"/>
                <w:shd w:val="pct15" w:color="auto" w:fill="FFFFFF"/>
              </w:rPr>
              <w:t>2</w:t>
            </w:r>
            <w:r w:rsidRPr="00C06E2C">
              <w:rPr>
                <w:rFonts w:ascii="宋体" w:hAnsi="宋体" w:hint="eastAsia"/>
                <w:shd w:val="pct15" w:color="auto" w:fill="FFFFFF"/>
              </w:rPr>
              <w:t>）您申报的被保险人年龄不真实，致使您实付保险费少于应付保险费的，我们有权更正并要求您补交保险费。若已经发生保险事故，在给付保险金时按实付保险费和应付保险费的比例给付。</w:t>
            </w:r>
          </w:p>
          <w:p w:rsidR="00EB7F33" w:rsidRPr="00697ABB" w:rsidRDefault="00EB7F33" w:rsidP="00390758">
            <w:pPr>
              <w:ind w:leftChars="-8" w:left="-17"/>
              <w:rPr>
                <w:rFonts w:ascii="宋体" w:hAnsi="宋体"/>
              </w:rPr>
            </w:pPr>
            <w:r w:rsidRPr="00BF1B45">
              <w:rPr>
                <w:rFonts w:ascii="宋体" w:hAnsi="宋体" w:hint="eastAsia"/>
              </w:rPr>
              <w:t>（</w:t>
            </w:r>
            <w:r>
              <w:rPr>
                <w:rFonts w:ascii="宋体" w:hAnsi="宋体" w:hint="eastAsia"/>
              </w:rPr>
              <w:t>3</w:t>
            </w:r>
            <w:r w:rsidRPr="00BF1B45">
              <w:rPr>
                <w:rFonts w:ascii="宋体" w:hAnsi="宋体" w:hint="eastAsia"/>
              </w:rPr>
              <w:t>）您申报的被保险人年龄不真实，致使您实付保险费多于应付保险费的，我们会将多收的保险费退还给您。</w:t>
            </w:r>
          </w:p>
        </w:tc>
      </w:tr>
      <w:tr w:rsidR="00EB7F33" w:rsidRPr="009761E9" w:rsidTr="000C0D3A">
        <w:trPr>
          <w:trHeight w:val="20"/>
        </w:trPr>
        <w:tc>
          <w:tcPr>
            <w:tcW w:w="347" w:type="pct"/>
          </w:tcPr>
          <w:p w:rsidR="00EB7F33" w:rsidRPr="009761E9" w:rsidRDefault="00EB7F33">
            <w:pPr>
              <w:jc w:val="left"/>
              <w:rPr>
                <w:rFonts w:ascii="宋体" w:hAnsi="宋体"/>
              </w:rPr>
            </w:pPr>
          </w:p>
        </w:tc>
        <w:tc>
          <w:tcPr>
            <w:tcW w:w="970" w:type="pct"/>
          </w:tcPr>
          <w:p w:rsidR="00EB7F33" w:rsidRPr="009761E9" w:rsidRDefault="00EB7F33">
            <w:pPr>
              <w:jc w:val="left"/>
              <w:rPr>
                <w:rFonts w:ascii="宋体" w:hAnsi="宋体"/>
              </w:rPr>
            </w:pPr>
          </w:p>
        </w:tc>
        <w:tc>
          <w:tcPr>
            <w:tcW w:w="3683" w:type="pct"/>
          </w:tcPr>
          <w:p w:rsidR="00EB7F33" w:rsidRPr="009761E9" w:rsidRDefault="00EB7F33">
            <w:pPr>
              <w:jc w:val="left"/>
              <w:rPr>
                <w:rFonts w:ascii="宋体" w:hAnsi="宋体"/>
              </w:rPr>
            </w:pPr>
          </w:p>
        </w:tc>
      </w:tr>
      <w:tr w:rsidR="00EB7F33" w:rsidRPr="009761E9" w:rsidTr="000C0D3A">
        <w:trPr>
          <w:trHeight w:val="20"/>
        </w:trPr>
        <w:tc>
          <w:tcPr>
            <w:tcW w:w="347" w:type="pct"/>
          </w:tcPr>
          <w:p w:rsidR="00EB7F33" w:rsidRPr="009761E9" w:rsidRDefault="00EB7F33" w:rsidP="00F66E0B">
            <w:pPr>
              <w:jc w:val="left"/>
              <w:rPr>
                <w:rFonts w:ascii="宋体" w:hAnsi="宋体"/>
                <w:b/>
              </w:rPr>
            </w:pPr>
            <w:r w:rsidRPr="009761E9">
              <w:rPr>
                <w:rFonts w:ascii="宋体" w:hAnsi="宋体"/>
                <w:b/>
              </w:rPr>
              <w:t>6.</w:t>
            </w:r>
            <w:r>
              <w:rPr>
                <w:rFonts w:ascii="宋体" w:hAnsi="宋体" w:hint="eastAsia"/>
                <w:b/>
              </w:rPr>
              <w:t>3</w:t>
            </w:r>
            <w:r w:rsidRPr="009761E9">
              <w:rPr>
                <w:rFonts w:ascii="宋体" w:hAnsi="宋体"/>
                <w:b/>
              </w:rPr>
              <w:t xml:space="preserve"> </w:t>
            </w:r>
          </w:p>
        </w:tc>
        <w:tc>
          <w:tcPr>
            <w:tcW w:w="970" w:type="pct"/>
          </w:tcPr>
          <w:p w:rsidR="00EB7F33" w:rsidRPr="009761E9" w:rsidRDefault="00EB7F33">
            <w:pPr>
              <w:jc w:val="left"/>
              <w:rPr>
                <w:rFonts w:ascii="宋体" w:hAnsi="宋体"/>
                <w:b/>
              </w:rPr>
            </w:pPr>
            <w:r w:rsidRPr="009761E9">
              <w:rPr>
                <w:rFonts w:ascii="宋体" w:hAnsi="宋体" w:hint="eastAsia"/>
                <w:b/>
              </w:rPr>
              <w:t>合同内容变更</w:t>
            </w:r>
            <w:r w:rsidRPr="009761E9">
              <w:rPr>
                <w:rFonts w:ascii="宋体" w:hAnsi="宋体"/>
                <w:b/>
              </w:rPr>
              <w:t xml:space="preserve">                                                                    </w:t>
            </w:r>
          </w:p>
        </w:tc>
        <w:tc>
          <w:tcPr>
            <w:tcW w:w="3683" w:type="pct"/>
          </w:tcPr>
          <w:p w:rsidR="00EB7F33" w:rsidRPr="00697ABB" w:rsidRDefault="00EB7F33" w:rsidP="00B56149">
            <w:pPr>
              <w:rPr>
                <w:rFonts w:ascii="宋体" w:hAnsi="宋体"/>
              </w:rPr>
            </w:pPr>
            <w:r w:rsidRPr="00697ABB">
              <w:rPr>
                <w:rFonts w:ascii="宋体" w:hAnsi="宋体" w:hint="eastAsia"/>
              </w:rPr>
              <w:t>本主险合同有效期内，经您与我们协商一致，可以变更本主险合同的有关内容，变更本主险合同的，应当由我们在保险单或者其他保险凭证上批注或者附贴批单，或者由您与我们订立变更的书面协议。</w:t>
            </w:r>
          </w:p>
          <w:p w:rsidR="00EB7F33" w:rsidRPr="009761E9" w:rsidRDefault="00EB7F33" w:rsidP="00B56149">
            <w:pPr>
              <w:rPr>
                <w:rFonts w:ascii="宋体" w:hAnsi="宋体"/>
              </w:rPr>
            </w:pPr>
            <w:r w:rsidRPr="00DF23D7">
              <w:rPr>
                <w:rFonts w:ascii="宋体" w:cs="宋体" w:hint="eastAsia"/>
                <w:kern w:val="0"/>
                <w:szCs w:val="21"/>
              </w:rPr>
              <w:t>您通过我们同意或者认可的网站等互联网渠道提出对本主险合同进行变更，视</w:t>
            </w:r>
            <w:r w:rsidRPr="00DF23D7">
              <w:rPr>
                <w:rFonts w:ascii="宋体" w:cs="宋体" w:hint="eastAsia"/>
                <w:kern w:val="0"/>
                <w:szCs w:val="21"/>
              </w:rPr>
              <w:lastRenderedPageBreak/>
              <w:t>为您的书面申请，您向我们在线提交的电子信息与您向我们提交的书面文件具有相同的法律效力。</w:t>
            </w:r>
          </w:p>
        </w:tc>
      </w:tr>
      <w:tr w:rsidR="00EB7F33" w:rsidRPr="009761E9" w:rsidTr="000C0D3A">
        <w:trPr>
          <w:trHeight w:val="20"/>
        </w:trPr>
        <w:tc>
          <w:tcPr>
            <w:tcW w:w="347" w:type="pct"/>
          </w:tcPr>
          <w:p w:rsidR="00EB7F33" w:rsidRPr="009761E9" w:rsidRDefault="00EB7F33">
            <w:pPr>
              <w:jc w:val="left"/>
              <w:rPr>
                <w:rFonts w:ascii="宋体" w:hAnsi="宋体"/>
              </w:rPr>
            </w:pPr>
          </w:p>
        </w:tc>
        <w:tc>
          <w:tcPr>
            <w:tcW w:w="970" w:type="pct"/>
          </w:tcPr>
          <w:p w:rsidR="00EB7F33" w:rsidRPr="009761E9" w:rsidRDefault="00EB7F33">
            <w:pPr>
              <w:jc w:val="left"/>
              <w:rPr>
                <w:rFonts w:ascii="宋体" w:hAnsi="宋体"/>
              </w:rPr>
            </w:pPr>
          </w:p>
        </w:tc>
        <w:tc>
          <w:tcPr>
            <w:tcW w:w="3683" w:type="pct"/>
          </w:tcPr>
          <w:p w:rsidR="00EB7F33" w:rsidRPr="009761E9" w:rsidRDefault="00EB7F33">
            <w:pPr>
              <w:jc w:val="left"/>
              <w:rPr>
                <w:rFonts w:ascii="宋体" w:hAnsi="宋体"/>
              </w:rPr>
            </w:pPr>
          </w:p>
        </w:tc>
      </w:tr>
      <w:tr w:rsidR="00EB7F33" w:rsidRPr="009761E9" w:rsidTr="000C0D3A">
        <w:trPr>
          <w:trHeight w:val="20"/>
        </w:trPr>
        <w:tc>
          <w:tcPr>
            <w:tcW w:w="347" w:type="pct"/>
          </w:tcPr>
          <w:p w:rsidR="00EB7F33" w:rsidRPr="009761E9" w:rsidRDefault="00EB7F33" w:rsidP="00951D9D">
            <w:pPr>
              <w:jc w:val="left"/>
              <w:rPr>
                <w:rFonts w:ascii="宋体" w:hAnsi="宋体"/>
                <w:b/>
              </w:rPr>
            </w:pPr>
            <w:r w:rsidRPr="009761E9">
              <w:rPr>
                <w:rFonts w:ascii="宋体" w:hAnsi="宋体"/>
                <w:b/>
              </w:rPr>
              <w:t>6.</w:t>
            </w:r>
            <w:r>
              <w:rPr>
                <w:rFonts w:ascii="宋体" w:hAnsi="宋体" w:hint="eastAsia"/>
                <w:b/>
              </w:rPr>
              <w:t>4</w:t>
            </w:r>
            <w:r w:rsidRPr="009761E9">
              <w:rPr>
                <w:rFonts w:ascii="宋体" w:hAnsi="宋体"/>
                <w:b/>
              </w:rPr>
              <w:t xml:space="preserve"> </w:t>
            </w:r>
          </w:p>
        </w:tc>
        <w:tc>
          <w:tcPr>
            <w:tcW w:w="970" w:type="pct"/>
          </w:tcPr>
          <w:p w:rsidR="00EB7F33" w:rsidRPr="009761E9" w:rsidRDefault="00EB7F33">
            <w:pPr>
              <w:jc w:val="left"/>
              <w:rPr>
                <w:rFonts w:ascii="宋体" w:hAnsi="宋体"/>
                <w:b/>
              </w:rPr>
            </w:pPr>
            <w:r w:rsidRPr="009761E9">
              <w:rPr>
                <w:rFonts w:ascii="宋体" w:hAnsi="宋体" w:hint="eastAsia"/>
                <w:b/>
              </w:rPr>
              <w:t>联系方式变更</w:t>
            </w:r>
            <w:r w:rsidRPr="009761E9">
              <w:rPr>
                <w:rFonts w:ascii="宋体" w:hAnsi="宋体"/>
                <w:b/>
              </w:rPr>
              <w:t xml:space="preserve">                                                                        </w:t>
            </w:r>
          </w:p>
        </w:tc>
        <w:tc>
          <w:tcPr>
            <w:tcW w:w="3683" w:type="pct"/>
          </w:tcPr>
          <w:p w:rsidR="00EB7F33" w:rsidRPr="009761E9" w:rsidRDefault="00EB7F33" w:rsidP="00942702">
            <w:pPr>
              <w:rPr>
                <w:rFonts w:ascii="宋体" w:hAnsi="宋体"/>
              </w:rPr>
            </w:pPr>
            <w:r w:rsidRPr="00677CAE">
              <w:rPr>
                <w:rFonts w:ascii="宋体" w:hAnsi="宋体" w:hint="eastAsia"/>
              </w:rPr>
              <w:t>为了保障您的合法权益，您预留的住所、通讯地址、电话或电子邮箱等联系方式变更时，请及时以书面形式或双方认可的其他形式通知我们。若您未以书面形式或双方认可的其他形式通知我们，我们按本主险合同载明的最后联系方式发送的有关通知，均视为已送达给您。</w:t>
            </w:r>
          </w:p>
        </w:tc>
      </w:tr>
      <w:tr w:rsidR="00EB7F33" w:rsidRPr="009761E9" w:rsidTr="000C0D3A">
        <w:trPr>
          <w:trHeight w:val="20"/>
        </w:trPr>
        <w:tc>
          <w:tcPr>
            <w:tcW w:w="347" w:type="pct"/>
          </w:tcPr>
          <w:p w:rsidR="00EB7F33" w:rsidRPr="009761E9" w:rsidRDefault="00EB7F33" w:rsidP="00F66E0B">
            <w:pPr>
              <w:jc w:val="left"/>
              <w:rPr>
                <w:rFonts w:ascii="宋体" w:hAnsi="宋体"/>
                <w:b/>
              </w:rPr>
            </w:pPr>
          </w:p>
        </w:tc>
        <w:tc>
          <w:tcPr>
            <w:tcW w:w="970" w:type="pct"/>
          </w:tcPr>
          <w:p w:rsidR="00EB7F33" w:rsidRPr="009761E9" w:rsidRDefault="00EB7F33">
            <w:pPr>
              <w:jc w:val="left"/>
              <w:rPr>
                <w:rFonts w:ascii="宋体" w:hAnsi="宋体"/>
                <w:b/>
              </w:rPr>
            </w:pPr>
          </w:p>
        </w:tc>
        <w:tc>
          <w:tcPr>
            <w:tcW w:w="3683" w:type="pct"/>
          </w:tcPr>
          <w:p w:rsidR="00EB7F33" w:rsidRPr="00677CAE" w:rsidRDefault="00EB7F33" w:rsidP="00942702">
            <w:pPr>
              <w:rPr>
                <w:rFonts w:ascii="宋体" w:hAnsi="宋体"/>
              </w:rPr>
            </w:pPr>
          </w:p>
        </w:tc>
      </w:tr>
      <w:tr w:rsidR="00EB7F33" w:rsidRPr="009761E9" w:rsidTr="000C0D3A">
        <w:trPr>
          <w:trHeight w:val="20"/>
        </w:trPr>
        <w:tc>
          <w:tcPr>
            <w:tcW w:w="347" w:type="pct"/>
          </w:tcPr>
          <w:p w:rsidR="00EB7F33" w:rsidRPr="009761E9" w:rsidRDefault="00EB7F33" w:rsidP="00F66E0B">
            <w:pPr>
              <w:jc w:val="left"/>
              <w:rPr>
                <w:rFonts w:ascii="宋体" w:hAnsi="宋体"/>
                <w:b/>
              </w:rPr>
            </w:pPr>
            <w:r>
              <w:rPr>
                <w:rFonts w:ascii="宋体" w:hAnsi="宋体" w:hint="eastAsia"/>
                <w:b/>
              </w:rPr>
              <w:t>6.5</w:t>
            </w:r>
          </w:p>
        </w:tc>
        <w:tc>
          <w:tcPr>
            <w:tcW w:w="970" w:type="pct"/>
          </w:tcPr>
          <w:p w:rsidR="00EB7F33" w:rsidRPr="009761E9" w:rsidRDefault="00EB7F33">
            <w:pPr>
              <w:jc w:val="left"/>
              <w:rPr>
                <w:rFonts w:ascii="宋体" w:hAnsi="宋体"/>
                <w:b/>
              </w:rPr>
            </w:pPr>
            <w:r>
              <w:rPr>
                <w:rFonts w:ascii="宋体" w:hAnsi="宋体" w:hint="eastAsia"/>
                <w:b/>
              </w:rPr>
              <w:t>效力终止</w:t>
            </w:r>
          </w:p>
        </w:tc>
        <w:tc>
          <w:tcPr>
            <w:tcW w:w="3683" w:type="pct"/>
          </w:tcPr>
          <w:p w:rsidR="00EB7F33" w:rsidRPr="00BF1B45" w:rsidRDefault="00EB7F33" w:rsidP="00C06E2C">
            <w:pPr>
              <w:rPr>
                <w:rFonts w:ascii="宋体" w:hAnsi="宋体"/>
              </w:rPr>
            </w:pPr>
            <w:r w:rsidRPr="00BF1B45">
              <w:rPr>
                <w:rFonts w:ascii="宋体" w:hAnsi="宋体" w:hint="eastAsia"/>
              </w:rPr>
              <w:t>当发生下列情形之一时，本主险合同效力终止：</w:t>
            </w:r>
          </w:p>
          <w:p w:rsidR="00EB7F33" w:rsidRPr="00BF1B45" w:rsidRDefault="00EB7F33" w:rsidP="00C06E2C">
            <w:pPr>
              <w:rPr>
                <w:rFonts w:ascii="宋体" w:hAnsi="宋体"/>
              </w:rPr>
            </w:pPr>
            <w:r>
              <w:rPr>
                <w:rFonts w:ascii="宋体" w:hAnsi="宋体" w:hint="eastAsia"/>
              </w:rPr>
              <w:t>（1）</w:t>
            </w:r>
            <w:r w:rsidRPr="00BF1B45">
              <w:rPr>
                <w:rFonts w:ascii="宋体" w:hAnsi="宋体" w:hint="eastAsia"/>
              </w:rPr>
              <w:t>被保险人身故；</w:t>
            </w:r>
          </w:p>
          <w:p w:rsidR="00EB7F33" w:rsidRPr="00677CAE" w:rsidRDefault="00EB7F33" w:rsidP="00FD4DE4">
            <w:pPr>
              <w:rPr>
                <w:rFonts w:ascii="宋体" w:hAnsi="宋体"/>
              </w:rPr>
            </w:pPr>
            <w:r>
              <w:rPr>
                <w:rFonts w:hint="eastAsia"/>
                <w:szCs w:val="21"/>
              </w:rPr>
              <w:t>（</w:t>
            </w:r>
            <w:r>
              <w:rPr>
                <w:rFonts w:hint="eastAsia"/>
                <w:szCs w:val="21"/>
              </w:rPr>
              <w:t>2</w:t>
            </w:r>
            <w:r>
              <w:rPr>
                <w:rFonts w:hint="eastAsia"/>
                <w:szCs w:val="21"/>
              </w:rPr>
              <w:t>）</w:t>
            </w:r>
            <w:r w:rsidRPr="00BF1B45">
              <w:rPr>
                <w:szCs w:val="21"/>
              </w:rPr>
              <w:t>本主险合同中列明的其他合同解除的情形</w:t>
            </w:r>
            <w:r>
              <w:rPr>
                <w:rFonts w:hint="eastAsia"/>
                <w:szCs w:val="21"/>
              </w:rPr>
              <w:t>。</w:t>
            </w:r>
          </w:p>
        </w:tc>
      </w:tr>
      <w:tr w:rsidR="00EB7F33" w:rsidRPr="009761E9" w:rsidTr="000C0D3A">
        <w:trPr>
          <w:trHeight w:val="20"/>
        </w:trPr>
        <w:tc>
          <w:tcPr>
            <w:tcW w:w="347" w:type="pct"/>
          </w:tcPr>
          <w:p w:rsidR="00EB7F33" w:rsidRPr="009761E9" w:rsidRDefault="00EB7F33">
            <w:pPr>
              <w:jc w:val="left"/>
              <w:rPr>
                <w:rFonts w:ascii="宋体" w:hAnsi="宋体"/>
              </w:rPr>
            </w:pPr>
          </w:p>
        </w:tc>
        <w:tc>
          <w:tcPr>
            <w:tcW w:w="970" w:type="pct"/>
          </w:tcPr>
          <w:p w:rsidR="00EB7F33" w:rsidRPr="009761E9" w:rsidRDefault="00EB7F33">
            <w:pPr>
              <w:jc w:val="left"/>
              <w:rPr>
                <w:rFonts w:ascii="宋体" w:hAnsi="宋体"/>
              </w:rPr>
            </w:pPr>
          </w:p>
        </w:tc>
        <w:tc>
          <w:tcPr>
            <w:tcW w:w="3683" w:type="pct"/>
          </w:tcPr>
          <w:p w:rsidR="00EB7F33" w:rsidRPr="00390758" w:rsidRDefault="00EB7F33">
            <w:pPr>
              <w:jc w:val="left"/>
              <w:rPr>
                <w:rFonts w:ascii="宋体" w:hAnsi="宋体"/>
              </w:rPr>
            </w:pPr>
          </w:p>
        </w:tc>
      </w:tr>
      <w:tr w:rsidR="00EB7F33" w:rsidRPr="009761E9" w:rsidTr="000C0D3A">
        <w:trPr>
          <w:trHeight w:val="20"/>
        </w:trPr>
        <w:tc>
          <w:tcPr>
            <w:tcW w:w="347" w:type="pct"/>
          </w:tcPr>
          <w:p w:rsidR="00EB7F33" w:rsidRPr="009761E9" w:rsidRDefault="00EB7F33">
            <w:pPr>
              <w:jc w:val="left"/>
              <w:rPr>
                <w:rFonts w:ascii="宋体" w:hAnsi="宋体"/>
                <w:b/>
              </w:rPr>
            </w:pPr>
            <w:r>
              <w:rPr>
                <w:rFonts w:ascii="宋体" w:hAnsi="宋体"/>
                <w:b/>
              </w:rPr>
              <w:t>6.</w:t>
            </w:r>
            <w:r>
              <w:rPr>
                <w:rFonts w:ascii="宋体" w:hAnsi="宋体" w:hint="eastAsia"/>
                <w:b/>
              </w:rPr>
              <w:t>6</w:t>
            </w:r>
          </w:p>
        </w:tc>
        <w:tc>
          <w:tcPr>
            <w:tcW w:w="970" w:type="pct"/>
          </w:tcPr>
          <w:p w:rsidR="00EB7F33" w:rsidRPr="009761E9" w:rsidRDefault="00EB7F33">
            <w:pPr>
              <w:jc w:val="left"/>
              <w:rPr>
                <w:rFonts w:ascii="宋体" w:hAnsi="宋体"/>
                <w:b/>
              </w:rPr>
            </w:pPr>
            <w:r w:rsidRPr="009761E9">
              <w:rPr>
                <w:rFonts w:ascii="宋体" w:hAnsi="宋体" w:hint="eastAsia"/>
                <w:b/>
              </w:rPr>
              <w:t>争议处理</w:t>
            </w:r>
            <w:r w:rsidRPr="009761E9">
              <w:rPr>
                <w:rFonts w:ascii="宋体" w:hAnsi="宋体"/>
                <w:b/>
              </w:rPr>
              <w:t xml:space="preserve">                                                                        </w:t>
            </w:r>
          </w:p>
        </w:tc>
        <w:tc>
          <w:tcPr>
            <w:tcW w:w="3683" w:type="pct"/>
          </w:tcPr>
          <w:p w:rsidR="00EB7F33" w:rsidRPr="009761E9" w:rsidRDefault="00EB7F33">
            <w:pPr>
              <w:rPr>
                <w:rFonts w:ascii="宋体" w:hAnsi="宋体"/>
              </w:rPr>
            </w:pPr>
            <w:r>
              <w:rPr>
                <w:rFonts w:ascii="宋体" w:hAnsi="宋体" w:hint="eastAsia"/>
              </w:rPr>
              <w:t>本主</w:t>
            </w:r>
            <w:r w:rsidRPr="009761E9">
              <w:rPr>
                <w:rFonts w:ascii="宋体" w:hAnsi="宋体" w:hint="eastAsia"/>
              </w:rPr>
              <w:t>险合同履行过程中，双方发生争议不能协商解决的，可以达成仲裁协议通过仲裁解决，也可依法直</w:t>
            </w:r>
            <w:r w:rsidRPr="006D2970">
              <w:rPr>
                <w:rFonts w:ascii="宋体" w:hAnsi="宋体" w:hint="eastAsia"/>
              </w:rPr>
              <w:t>接向有管辖权的法院提</w:t>
            </w:r>
            <w:r w:rsidRPr="009761E9">
              <w:rPr>
                <w:rFonts w:ascii="宋体" w:hAnsi="宋体" w:hint="eastAsia"/>
              </w:rPr>
              <w:t>起诉讼。</w:t>
            </w:r>
          </w:p>
        </w:tc>
      </w:tr>
      <w:tr w:rsidR="00EB7F33" w:rsidRPr="009761E9" w:rsidTr="000C0D3A">
        <w:trPr>
          <w:trHeight w:val="20"/>
        </w:trPr>
        <w:tc>
          <w:tcPr>
            <w:tcW w:w="347" w:type="pct"/>
          </w:tcPr>
          <w:p w:rsidR="00EB7F33" w:rsidRPr="009761E9" w:rsidRDefault="00EB7F33">
            <w:pPr>
              <w:jc w:val="left"/>
              <w:rPr>
                <w:rFonts w:ascii="宋体" w:hAnsi="宋体"/>
              </w:rPr>
            </w:pPr>
          </w:p>
        </w:tc>
        <w:tc>
          <w:tcPr>
            <w:tcW w:w="970" w:type="pct"/>
          </w:tcPr>
          <w:p w:rsidR="00EB7F33" w:rsidRPr="009761E9" w:rsidRDefault="00EB7F33">
            <w:pPr>
              <w:jc w:val="left"/>
              <w:rPr>
                <w:rFonts w:ascii="宋体" w:hAnsi="宋体"/>
              </w:rPr>
            </w:pPr>
          </w:p>
        </w:tc>
        <w:tc>
          <w:tcPr>
            <w:tcW w:w="3683" w:type="pct"/>
          </w:tcPr>
          <w:p w:rsidR="00EB7F33" w:rsidRPr="009761E9" w:rsidRDefault="00EB7F33">
            <w:pPr>
              <w:jc w:val="left"/>
              <w:rPr>
                <w:rFonts w:ascii="宋体" w:hAnsi="宋体"/>
              </w:rPr>
            </w:pPr>
          </w:p>
        </w:tc>
      </w:tr>
      <w:tr w:rsidR="00EB7F33" w:rsidRPr="009761E9" w:rsidTr="000C0D3A">
        <w:trPr>
          <w:trHeight w:val="20"/>
        </w:trPr>
        <w:tc>
          <w:tcPr>
            <w:tcW w:w="347" w:type="pct"/>
            <w:tcBorders>
              <w:bottom w:val="single" w:sz="4" w:space="0" w:color="auto"/>
            </w:tcBorders>
            <w:vAlign w:val="center"/>
          </w:tcPr>
          <w:p w:rsidR="00EB7F33" w:rsidRPr="009761E9" w:rsidRDefault="00EB7F33">
            <w:pPr>
              <w:jc w:val="left"/>
              <w:rPr>
                <w:rFonts w:ascii="Wingdings 2" w:hAnsi="Wingdings 2"/>
                <w:b/>
                <w:sz w:val="40"/>
              </w:rPr>
            </w:pPr>
            <w:r w:rsidRPr="009761E9">
              <w:rPr>
                <w:rFonts w:ascii="Wingdings 2" w:hAnsi="Wingdings 2"/>
                <w:b/>
                <w:sz w:val="40"/>
              </w:rPr>
              <w:t></w:t>
            </w:r>
          </w:p>
        </w:tc>
        <w:tc>
          <w:tcPr>
            <w:tcW w:w="4653" w:type="pct"/>
            <w:gridSpan w:val="2"/>
            <w:tcBorders>
              <w:bottom w:val="single" w:sz="4" w:space="0" w:color="auto"/>
            </w:tcBorders>
            <w:vAlign w:val="center"/>
          </w:tcPr>
          <w:p w:rsidR="00EB7F33" w:rsidRPr="009761E9" w:rsidRDefault="00EB7F33">
            <w:pPr>
              <w:jc w:val="left"/>
              <w:rPr>
                <w:rFonts w:ascii="宋体" w:hAnsi="宋体"/>
              </w:rPr>
            </w:pPr>
            <w:r w:rsidRPr="009761E9">
              <w:rPr>
                <w:rFonts w:ascii="宋体" w:hAnsi="宋体" w:hint="eastAsia"/>
                <w:b/>
                <w:sz w:val="24"/>
              </w:rPr>
              <w:t>释义</w:t>
            </w:r>
            <w:r w:rsidRPr="009761E9">
              <w:rPr>
                <w:rFonts w:ascii="宋体" w:hAnsi="宋体"/>
                <w:b/>
                <w:sz w:val="24"/>
              </w:rPr>
              <w:t xml:space="preserve">                                                                            </w:t>
            </w:r>
          </w:p>
        </w:tc>
      </w:tr>
      <w:tr w:rsidR="00EB7F33" w:rsidRPr="009761E9" w:rsidTr="000C0D3A">
        <w:trPr>
          <w:trHeight w:val="20"/>
        </w:trPr>
        <w:tc>
          <w:tcPr>
            <w:tcW w:w="347" w:type="pct"/>
            <w:tcBorders>
              <w:top w:val="single" w:sz="4" w:space="0" w:color="auto"/>
            </w:tcBorders>
          </w:tcPr>
          <w:p w:rsidR="00EB7F33" w:rsidRPr="009761E9" w:rsidRDefault="00EB7F33">
            <w:pPr>
              <w:jc w:val="left"/>
              <w:rPr>
                <w:rFonts w:ascii="宋体" w:hAnsi="宋体"/>
              </w:rPr>
            </w:pPr>
          </w:p>
        </w:tc>
        <w:tc>
          <w:tcPr>
            <w:tcW w:w="970" w:type="pct"/>
            <w:tcBorders>
              <w:top w:val="single" w:sz="4" w:space="0" w:color="auto"/>
            </w:tcBorders>
          </w:tcPr>
          <w:p w:rsidR="00EB7F33" w:rsidRPr="009761E9" w:rsidRDefault="00EB7F33">
            <w:pPr>
              <w:jc w:val="left"/>
              <w:rPr>
                <w:rFonts w:ascii="宋体" w:hAnsi="宋体"/>
              </w:rPr>
            </w:pPr>
          </w:p>
        </w:tc>
        <w:tc>
          <w:tcPr>
            <w:tcW w:w="3683" w:type="pct"/>
            <w:tcBorders>
              <w:top w:val="single" w:sz="4" w:space="0" w:color="auto"/>
            </w:tcBorders>
          </w:tcPr>
          <w:p w:rsidR="00EB7F33" w:rsidRPr="009761E9" w:rsidRDefault="00EB7F33">
            <w:pPr>
              <w:jc w:val="left"/>
              <w:rPr>
                <w:rFonts w:ascii="宋体" w:hAnsi="宋体"/>
              </w:rPr>
            </w:pPr>
          </w:p>
        </w:tc>
      </w:tr>
      <w:tr w:rsidR="00EB7F33" w:rsidRPr="009761E9" w:rsidTr="000C0D3A">
        <w:trPr>
          <w:trHeight w:val="20"/>
        </w:trPr>
        <w:tc>
          <w:tcPr>
            <w:tcW w:w="347" w:type="pct"/>
          </w:tcPr>
          <w:p w:rsidR="00EB7F33" w:rsidRPr="004D0648" w:rsidRDefault="00EB7F33">
            <w:pPr>
              <w:jc w:val="left"/>
              <w:rPr>
                <w:rFonts w:ascii="宋体" w:hAnsi="宋体"/>
              </w:rPr>
            </w:pPr>
            <w:r w:rsidRPr="00AB64D4">
              <w:rPr>
                <w:rFonts w:ascii="宋体" w:hAnsi="宋体" w:hint="eastAsia"/>
                <w:b/>
              </w:rPr>
              <w:t>7.1</w:t>
            </w:r>
          </w:p>
        </w:tc>
        <w:tc>
          <w:tcPr>
            <w:tcW w:w="970" w:type="pct"/>
          </w:tcPr>
          <w:p w:rsidR="00EB7F33" w:rsidRPr="009761E9" w:rsidRDefault="00EB7F33">
            <w:pPr>
              <w:jc w:val="left"/>
              <w:rPr>
                <w:rFonts w:ascii="宋体" w:hAnsi="宋体"/>
              </w:rPr>
            </w:pPr>
            <w:r w:rsidRPr="00AB64D4">
              <w:rPr>
                <w:rFonts w:ascii="宋体" w:hAnsi="宋体" w:hint="eastAsia"/>
                <w:b/>
              </w:rPr>
              <w:t>周岁</w:t>
            </w:r>
          </w:p>
        </w:tc>
        <w:tc>
          <w:tcPr>
            <w:tcW w:w="3683" w:type="pct"/>
          </w:tcPr>
          <w:p w:rsidR="00EB7F33" w:rsidRPr="009761E9" w:rsidRDefault="00EB7F33" w:rsidP="00C3780C">
            <w:pPr>
              <w:rPr>
                <w:rFonts w:ascii="宋体" w:hAnsi="宋体"/>
              </w:rPr>
            </w:pPr>
            <w:r w:rsidRPr="00AB64D4">
              <w:rPr>
                <w:rFonts w:ascii="宋体" w:hAnsi="宋体" w:hint="eastAsia"/>
              </w:rPr>
              <w:t>指按</w:t>
            </w:r>
            <w:r w:rsidRPr="00AB64D4">
              <w:rPr>
                <w:rFonts w:ascii="黑体" w:eastAsia="黑体" w:hAnsi="黑体" w:hint="eastAsia"/>
                <w:b/>
              </w:rPr>
              <w:t>有效身份证件</w:t>
            </w:r>
            <w:r w:rsidRPr="00AB64D4">
              <w:rPr>
                <w:rFonts w:ascii="宋体" w:hAnsi="宋体" w:hint="eastAsia"/>
              </w:rPr>
              <w:t>（见7.2）中记载的出生日期计算的年龄，自出生之日起为零周岁，每经过一年增加一岁，不足一年的不计。</w:t>
            </w:r>
          </w:p>
        </w:tc>
      </w:tr>
      <w:tr w:rsidR="00EB7F33" w:rsidRPr="009761E9" w:rsidTr="000C0D3A">
        <w:trPr>
          <w:trHeight w:val="74"/>
        </w:trPr>
        <w:tc>
          <w:tcPr>
            <w:tcW w:w="347" w:type="pct"/>
          </w:tcPr>
          <w:p w:rsidR="00EB7F33" w:rsidRPr="00AB64D4" w:rsidRDefault="00EB7F33">
            <w:pPr>
              <w:jc w:val="left"/>
              <w:rPr>
                <w:rFonts w:ascii="宋体" w:hAnsi="宋体"/>
                <w:b/>
              </w:rPr>
            </w:pPr>
          </w:p>
        </w:tc>
        <w:tc>
          <w:tcPr>
            <w:tcW w:w="970" w:type="pct"/>
          </w:tcPr>
          <w:p w:rsidR="00EB7F33" w:rsidRPr="00AB64D4" w:rsidRDefault="00EB7F33">
            <w:pPr>
              <w:jc w:val="left"/>
              <w:rPr>
                <w:rFonts w:ascii="宋体" w:hAnsi="宋体"/>
                <w:b/>
              </w:rPr>
            </w:pPr>
          </w:p>
        </w:tc>
        <w:tc>
          <w:tcPr>
            <w:tcW w:w="3683" w:type="pct"/>
          </w:tcPr>
          <w:p w:rsidR="00EB7F33" w:rsidRPr="00AB64D4" w:rsidRDefault="00EB7F33">
            <w:pPr>
              <w:jc w:val="left"/>
              <w:rPr>
                <w:rFonts w:ascii="宋体" w:hAnsi="宋体"/>
              </w:rPr>
            </w:pPr>
          </w:p>
        </w:tc>
      </w:tr>
      <w:tr w:rsidR="00EB7F33" w:rsidRPr="009761E9" w:rsidTr="000C0D3A">
        <w:trPr>
          <w:trHeight w:val="20"/>
        </w:trPr>
        <w:tc>
          <w:tcPr>
            <w:tcW w:w="347" w:type="pct"/>
          </w:tcPr>
          <w:p w:rsidR="00EB7F33" w:rsidRPr="009761E9" w:rsidRDefault="00EB7F33" w:rsidP="0096690E">
            <w:pPr>
              <w:jc w:val="left"/>
              <w:rPr>
                <w:rFonts w:ascii="宋体" w:hAnsi="宋体"/>
              </w:rPr>
            </w:pPr>
            <w:r w:rsidRPr="00AB64D4">
              <w:rPr>
                <w:rFonts w:ascii="宋体" w:hAnsi="宋体" w:hint="eastAsia"/>
                <w:b/>
              </w:rPr>
              <w:t>7.2</w:t>
            </w:r>
          </w:p>
        </w:tc>
        <w:tc>
          <w:tcPr>
            <w:tcW w:w="970" w:type="pct"/>
          </w:tcPr>
          <w:p w:rsidR="00EB7F33" w:rsidRPr="009761E9" w:rsidRDefault="00EB7F33" w:rsidP="0096690E">
            <w:pPr>
              <w:jc w:val="left"/>
              <w:rPr>
                <w:rFonts w:ascii="宋体" w:hAnsi="宋体"/>
              </w:rPr>
            </w:pPr>
            <w:r w:rsidRPr="00AB64D4">
              <w:rPr>
                <w:rFonts w:ascii="宋体" w:hAnsi="宋体" w:hint="eastAsia"/>
                <w:b/>
              </w:rPr>
              <w:t>有效身份证件</w:t>
            </w:r>
          </w:p>
        </w:tc>
        <w:tc>
          <w:tcPr>
            <w:tcW w:w="3683" w:type="pct"/>
          </w:tcPr>
          <w:p w:rsidR="00EB7F33" w:rsidRPr="00F34665" w:rsidRDefault="00EB7F33" w:rsidP="00884DBC">
            <w:pPr>
              <w:rPr>
                <w:rFonts w:ascii="宋体" w:hAnsi="宋体"/>
              </w:rPr>
            </w:pPr>
            <w:r w:rsidRPr="00F34665">
              <w:rPr>
                <w:rFonts w:ascii="宋体" w:hAnsi="宋体" w:hint="eastAsia"/>
                <w:color w:val="000000" w:themeColor="text1"/>
              </w:rPr>
              <w:t>指政府有权机关颁发的能够证明其合法真实身份的证件或文件等，如居民身份证、按规定可使用的有效护照、营业执照等。</w:t>
            </w:r>
          </w:p>
        </w:tc>
      </w:tr>
      <w:tr w:rsidR="00EB7F33" w:rsidRPr="009761E9" w:rsidTr="000C0D3A">
        <w:trPr>
          <w:trHeight w:val="20"/>
        </w:trPr>
        <w:tc>
          <w:tcPr>
            <w:tcW w:w="347" w:type="pct"/>
          </w:tcPr>
          <w:p w:rsidR="00EB7F33" w:rsidRPr="00AB64D4" w:rsidRDefault="00EB7F33">
            <w:pPr>
              <w:jc w:val="left"/>
              <w:rPr>
                <w:rFonts w:ascii="宋体" w:hAnsi="宋体"/>
                <w:b/>
              </w:rPr>
            </w:pPr>
          </w:p>
        </w:tc>
        <w:tc>
          <w:tcPr>
            <w:tcW w:w="970" w:type="pct"/>
          </w:tcPr>
          <w:p w:rsidR="00EB7F33" w:rsidRPr="00AB64D4" w:rsidRDefault="00EB7F33">
            <w:pPr>
              <w:jc w:val="left"/>
              <w:rPr>
                <w:rFonts w:ascii="宋体" w:hAnsi="宋体"/>
                <w:b/>
              </w:rPr>
            </w:pPr>
          </w:p>
        </w:tc>
        <w:tc>
          <w:tcPr>
            <w:tcW w:w="3683" w:type="pct"/>
          </w:tcPr>
          <w:p w:rsidR="00EB7F33" w:rsidRPr="00AB64D4" w:rsidRDefault="00EB7F33">
            <w:pPr>
              <w:jc w:val="left"/>
              <w:rPr>
                <w:rFonts w:ascii="宋体" w:hAnsi="宋体"/>
              </w:rPr>
            </w:pPr>
          </w:p>
        </w:tc>
      </w:tr>
      <w:tr w:rsidR="00EB7F33" w:rsidRPr="009761E9" w:rsidTr="000C0D3A">
        <w:trPr>
          <w:trHeight w:val="20"/>
        </w:trPr>
        <w:tc>
          <w:tcPr>
            <w:tcW w:w="347" w:type="pct"/>
          </w:tcPr>
          <w:p w:rsidR="00EB7F33" w:rsidRPr="00BF1B45" w:rsidRDefault="00EB7F33" w:rsidP="000D2840">
            <w:pPr>
              <w:jc w:val="left"/>
              <w:rPr>
                <w:rFonts w:ascii="宋体" w:hAnsi="宋体"/>
                <w:b/>
              </w:rPr>
            </w:pPr>
            <w:r w:rsidRPr="00BF1B45">
              <w:rPr>
                <w:rFonts w:ascii="宋体" w:hAnsi="宋体" w:hint="eastAsia"/>
                <w:b/>
              </w:rPr>
              <w:t>7.</w:t>
            </w:r>
            <w:r>
              <w:rPr>
                <w:rFonts w:ascii="宋体" w:hAnsi="宋体" w:hint="eastAsia"/>
                <w:b/>
              </w:rPr>
              <w:t>3</w:t>
            </w:r>
          </w:p>
        </w:tc>
        <w:tc>
          <w:tcPr>
            <w:tcW w:w="970" w:type="pct"/>
          </w:tcPr>
          <w:p w:rsidR="00EB7F33" w:rsidRPr="00BF1B45" w:rsidRDefault="00EB7F33" w:rsidP="000D2840">
            <w:pPr>
              <w:jc w:val="left"/>
              <w:rPr>
                <w:rFonts w:ascii="宋体" w:hAnsi="宋体"/>
                <w:b/>
              </w:rPr>
            </w:pPr>
            <w:r w:rsidRPr="00BF1B45">
              <w:rPr>
                <w:rFonts w:ascii="宋体" w:hAnsi="宋体" w:hint="eastAsia"/>
                <w:b/>
              </w:rPr>
              <w:t>住院</w:t>
            </w:r>
            <w:r w:rsidRPr="00BF1B45">
              <w:rPr>
                <w:rFonts w:ascii="宋体" w:hAnsi="宋体"/>
                <w:b/>
              </w:rPr>
              <w:t xml:space="preserve">                                                                            </w:t>
            </w:r>
          </w:p>
        </w:tc>
        <w:tc>
          <w:tcPr>
            <w:tcW w:w="3683" w:type="pct"/>
          </w:tcPr>
          <w:p w:rsidR="00EB7F33" w:rsidRPr="00BF1B45" w:rsidRDefault="00EB7F33" w:rsidP="000D2840">
            <w:pPr>
              <w:rPr>
                <w:rFonts w:ascii="宋体" w:hAnsi="宋体"/>
                <w:shd w:val="pct15" w:color="auto" w:fill="FFFFFF"/>
              </w:rPr>
            </w:pPr>
            <w:r w:rsidRPr="00BF1B45">
              <w:rPr>
                <w:rFonts w:ascii="宋体" w:hAnsi="宋体" w:hint="eastAsia"/>
              </w:rPr>
              <w:t>指被保险人因疾病或意外伤害而入住医院的正式病房进行治疗，并正式办理入出院手续，</w:t>
            </w:r>
            <w:r w:rsidRPr="00BF1B45">
              <w:rPr>
                <w:rFonts w:ascii="宋体" w:hAnsi="宋体" w:hint="eastAsia"/>
                <w:shd w:val="pct15" w:color="auto" w:fill="FFFFFF"/>
              </w:rPr>
              <w:t>不包括入住门诊观察室、家庭病床、挂床住院或其他不合理的住院。</w:t>
            </w:r>
          </w:p>
          <w:p w:rsidR="00EB7F33" w:rsidRPr="00BF1B45" w:rsidRDefault="00EB7F33" w:rsidP="000D2840">
            <w:pPr>
              <w:rPr>
                <w:rFonts w:ascii="宋体" w:hAnsi="宋体"/>
                <w:szCs w:val="21"/>
              </w:rPr>
            </w:pPr>
            <w:r w:rsidRPr="00BF1B45">
              <w:rPr>
                <w:rFonts w:ascii="宋体" w:hAnsi="宋体" w:hint="eastAsia"/>
                <w:szCs w:val="21"/>
              </w:rPr>
              <w:t>挂床住院指办理正式住院手续的被保险人，在住院期间每日非24小时在床、在院。具体表现包括在住院期间连续若干日无任何治疗，只发生护理费、诊疗费、床位费等情况。</w:t>
            </w:r>
          </w:p>
        </w:tc>
      </w:tr>
      <w:tr w:rsidR="00EB7F33" w:rsidRPr="009761E9" w:rsidTr="000C0D3A">
        <w:trPr>
          <w:trHeight w:val="20"/>
        </w:trPr>
        <w:tc>
          <w:tcPr>
            <w:tcW w:w="347" w:type="pct"/>
          </w:tcPr>
          <w:p w:rsidR="00EB7F33" w:rsidRPr="00AB64D4" w:rsidRDefault="00EB7F33">
            <w:pPr>
              <w:jc w:val="left"/>
              <w:rPr>
                <w:rFonts w:ascii="宋体" w:hAnsi="宋体"/>
                <w:b/>
              </w:rPr>
            </w:pPr>
          </w:p>
        </w:tc>
        <w:tc>
          <w:tcPr>
            <w:tcW w:w="970" w:type="pct"/>
          </w:tcPr>
          <w:p w:rsidR="00EB7F33" w:rsidRPr="00AB64D4" w:rsidRDefault="00EB7F33">
            <w:pPr>
              <w:jc w:val="left"/>
              <w:rPr>
                <w:rFonts w:ascii="宋体" w:hAnsi="宋体"/>
                <w:b/>
              </w:rPr>
            </w:pPr>
          </w:p>
        </w:tc>
        <w:tc>
          <w:tcPr>
            <w:tcW w:w="3683" w:type="pct"/>
          </w:tcPr>
          <w:p w:rsidR="00EB7F33" w:rsidRPr="00AB64D4" w:rsidRDefault="00EB7F33">
            <w:pPr>
              <w:jc w:val="left"/>
              <w:rPr>
                <w:rFonts w:ascii="宋体" w:hAnsi="宋体"/>
              </w:rPr>
            </w:pPr>
          </w:p>
        </w:tc>
      </w:tr>
      <w:tr w:rsidR="00EB7F33" w:rsidRPr="002C0B62" w:rsidTr="000C0D3A">
        <w:trPr>
          <w:trHeight w:val="20"/>
        </w:trPr>
        <w:tc>
          <w:tcPr>
            <w:tcW w:w="347" w:type="pct"/>
          </w:tcPr>
          <w:p w:rsidR="00EB7F33" w:rsidRPr="002C0B62" w:rsidRDefault="00EB7F33" w:rsidP="00A0351C">
            <w:pPr>
              <w:jc w:val="left"/>
              <w:rPr>
                <w:rFonts w:ascii="宋体" w:hAnsi="宋体"/>
                <w:b/>
              </w:rPr>
            </w:pPr>
            <w:r>
              <w:rPr>
                <w:rFonts w:ascii="宋体" w:hAnsi="宋体" w:hint="eastAsia"/>
                <w:b/>
              </w:rPr>
              <w:t>7.4</w:t>
            </w:r>
          </w:p>
        </w:tc>
        <w:tc>
          <w:tcPr>
            <w:tcW w:w="970" w:type="pct"/>
          </w:tcPr>
          <w:p w:rsidR="00EB7F33" w:rsidRPr="002C0B62" w:rsidRDefault="00EB7F33" w:rsidP="004456AC">
            <w:pPr>
              <w:jc w:val="left"/>
              <w:rPr>
                <w:rFonts w:ascii="宋体" w:hAnsi="宋体"/>
                <w:b/>
              </w:rPr>
            </w:pPr>
            <w:r w:rsidRPr="002B5584">
              <w:rPr>
                <w:rFonts w:ascii="宋体" w:hAnsi="宋体" w:hint="eastAsia"/>
                <w:b/>
              </w:rPr>
              <w:t>恶性肿瘤</w:t>
            </w:r>
          </w:p>
        </w:tc>
        <w:tc>
          <w:tcPr>
            <w:tcW w:w="3683" w:type="pct"/>
          </w:tcPr>
          <w:p w:rsidR="00EB7F33" w:rsidRDefault="00EB7F33" w:rsidP="00C312D8">
            <w:pPr>
              <w:autoSpaceDE w:val="0"/>
              <w:autoSpaceDN w:val="0"/>
              <w:adjustRightInd w:val="0"/>
              <w:rPr>
                <w:rFonts w:ascii="宋体" w:cs="宋体"/>
                <w:kern w:val="0"/>
                <w:szCs w:val="21"/>
              </w:rPr>
            </w:pPr>
            <w:r>
              <w:rPr>
                <w:rFonts w:hint="eastAsia"/>
              </w:rPr>
              <w:t>指</w:t>
            </w:r>
            <w:r>
              <w:t>由医院的</w:t>
            </w:r>
            <w:r w:rsidRPr="00C40F6F">
              <w:rPr>
                <w:rFonts w:ascii="黑体" w:eastAsia="黑体" w:hAnsi="黑体"/>
                <w:b/>
              </w:rPr>
              <w:t>专科医生</w:t>
            </w:r>
            <w:r w:rsidRPr="00C40F6F">
              <w:rPr>
                <w:rFonts w:ascii="宋体" w:hAnsi="宋体" w:hint="eastAsia"/>
              </w:rPr>
              <w:t>（见7.5）</w:t>
            </w:r>
            <w:r>
              <w:t>明确诊断，被保险</w:t>
            </w:r>
            <w:r>
              <w:rPr>
                <w:rFonts w:hint="eastAsia"/>
              </w:rPr>
              <w:t>人</w:t>
            </w:r>
            <w:r>
              <w:t>发生的符合以下</w:t>
            </w:r>
            <w:r>
              <w:rPr>
                <w:rFonts w:hint="eastAsia"/>
              </w:rPr>
              <w:t>定义</w:t>
            </w:r>
            <w:r>
              <w:t>的恶性肿瘤</w:t>
            </w:r>
            <w:r>
              <w:rPr>
                <w:rFonts w:hint="eastAsia"/>
              </w:rPr>
              <w:t>。</w:t>
            </w:r>
          </w:p>
          <w:p w:rsidR="00EB7F33" w:rsidRPr="00C312D8" w:rsidRDefault="00EB7F33" w:rsidP="00C312D8">
            <w:pPr>
              <w:autoSpaceDE w:val="0"/>
              <w:autoSpaceDN w:val="0"/>
              <w:adjustRightInd w:val="0"/>
              <w:rPr>
                <w:rFonts w:ascii="宋体" w:cs="宋体"/>
                <w:kern w:val="0"/>
                <w:szCs w:val="21"/>
                <w:shd w:val="pct15" w:color="auto" w:fill="FFFFFF"/>
              </w:rPr>
            </w:pPr>
            <w:r>
              <w:rPr>
                <w:rFonts w:ascii="宋体" w:cs="宋体" w:hint="eastAsia"/>
                <w:kern w:val="0"/>
                <w:szCs w:val="21"/>
              </w:rPr>
              <w:t>恶性细胞不受控制的进行性增长和扩散，浸润和破坏周围正常组织，可以经血管、淋巴管和体腔扩散转移到身体其它部位的疾病。经病理学检查结果明确诊断，临床诊断属于世界卫生组织《疾病和有关健康问题的国际统计分类》（</w:t>
            </w:r>
            <w:r>
              <w:rPr>
                <w:rFonts w:ascii="宋体" w:cs="宋体"/>
                <w:kern w:val="0"/>
                <w:szCs w:val="21"/>
              </w:rPr>
              <w:t>ICD-10</w:t>
            </w:r>
            <w:r>
              <w:rPr>
                <w:rFonts w:ascii="宋体" w:cs="宋体" w:hint="eastAsia"/>
                <w:kern w:val="0"/>
                <w:szCs w:val="21"/>
              </w:rPr>
              <w:t>）的恶性肿瘤范畴，</w:t>
            </w:r>
            <w:r w:rsidRPr="00C312D8">
              <w:rPr>
                <w:rFonts w:ascii="宋体" w:cs="宋体" w:hint="eastAsia"/>
                <w:kern w:val="0"/>
                <w:szCs w:val="21"/>
                <w:shd w:val="pct15" w:color="auto" w:fill="FFFFFF"/>
              </w:rPr>
              <w:t>其中不包含：</w:t>
            </w:r>
          </w:p>
          <w:p w:rsidR="00EB7F33" w:rsidRPr="00C312D8" w:rsidRDefault="00EB7F33" w:rsidP="00816999">
            <w:pPr>
              <w:autoSpaceDE w:val="0"/>
              <w:autoSpaceDN w:val="0"/>
              <w:adjustRightInd w:val="0"/>
              <w:jc w:val="left"/>
              <w:rPr>
                <w:rFonts w:ascii="宋体" w:cs="宋体"/>
                <w:kern w:val="0"/>
                <w:szCs w:val="21"/>
                <w:shd w:val="pct15" w:color="auto" w:fill="FFFFFF"/>
              </w:rPr>
            </w:pPr>
            <w:r w:rsidRPr="00C312D8">
              <w:rPr>
                <w:rFonts w:ascii="宋体" w:cs="宋体" w:hint="eastAsia"/>
                <w:kern w:val="0"/>
                <w:szCs w:val="21"/>
                <w:shd w:val="pct15" w:color="auto" w:fill="FFFFFF"/>
              </w:rPr>
              <w:t>（1）原位癌；</w:t>
            </w:r>
          </w:p>
          <w:p w:rsidR="00EB7F33" w:rsidRPr="00C312D8" w:rsidRDefault="00EB7F33" w:rsidP="00862019">
            <w:pPr>
              <w:autoSpaceDE w:val="0"/>
              <w:autoSpaceDN w:val="0"/>
              <w:adjustRightInd w:val="0"/>
              <w:rPr>
                <w:rFonts w:ascii="宋体" w:cs="宋体"/>
                <w:kern w:val="0"/>
                <w:szCs w:val="21"/>
                <w:shd w:val="pct15" w:color="auto" w:fill="FFFFFF"/>
              </w:rPr>
            </w:pPr>
            <w:r w:rsidRPr="00C312D8">
              <w:rPr>
                <w:rFonts w:ascii="宋体" w:cs="宋体" w:hint="eastAsia"/>
                <w:kern w:val="0"/>
                <w:szCs w:val="21"/>
                <w:shd w:val="pct15" w:color="auto" w:fill="FFFFFF"/>
              </w:rPr>
              <w:t>（</w:t>
            </w:r>
            <w:r w:rsidRPr="00C312D8">
              <w:rPr>
                <w:rFonts w:ascii="宋体" w:cs="宋体"/>
                <w:kern w:val="0"/>
                <w:szCs w:val="21"/>
                <w:shd w:val="pct15" w:color="auto" w:fill="FFFFFF"/>
              </w:rPr>
              <w:t>2</w:t>
            </w:r>
            <w:r w:rsidRPr="00C312D8">
              <w:rPr>
                <w:rFonts w:ascii="宋体" w:cs="宋体" w:hint="eastAsia"/>
                <w:kern w:val="0"/>
                <w:szCs w:val="21"/>
                <w:shd w:val="pct15" w:color="auto" w:fill="FFFFFF"/>
              </w:rPr>
              <w:t>）相当于</w:t>
            </w:r>
            <w:proofErr w:type="spellStart"/>
            <w:r w:rsidRPr="00C312D8">
              <w:rPr>
                <w:rFonts w:ascii="宋体" w:cs="宋体"/>
                <w:kern w:val="0"/>
                <w:szCs w:val="21"/>
                <w:shd w:val="pct15" w:color="auto" w:fill="FFFFFF"/>
              </w:rPr>
              <w:t>Binet</w:t>
            </w:r>
            <w:proofErr w:type="spellEnd"/>
            <w:r w:rsidRPr="00C312D8">
              <w:rPr>
                <w:rFonts w:ascii="宋体" w:cs="宋体" w:hint="eastAsia"/>
                <w:kern w:val="0"/>
                <w:szCs w:val="21"/>
                <w:shd w:val="pct15" w:color="auto" w:fill="FFFFFF"/>
              </w:rPr>
              <w:t>分期方案</w:t>
            </w:r>
            <w:r w:rsidRPr="00C312D8">
              <w:rPr>
                <w:rFonts w:ascii="宋体" w:cs="宋体"/>
                <w:kern w:val="0"/>
                <w:szCs w:val="21"/>
                <w:shd w:val="pct15" w:color="auto" w:fill="FFFFFF"/>
              </w:rPr>
              <w:t xml:space="preserve">A </w:t>
            </w:r>
            <w:r w:rsidRPr="00C312D8">
              <w:rPr>
                <w:rFonts w:ascii="宋体" w:cs="宋体" w:hint="eastAsia"/>
                <w:kern w:val="0"/>
                <w:szCs w:val="21"/>
                <w:shd w:val="pct15" w:color="auto" w:fill="FFFFFF"/>
              </w:rPr>
              <w:t>期程度的慢性淋巴细胞白血病；</w:t>
            </w:r>
          </w:p>
          <w:p w:rsidR="00EB7F33" w:rsidRPr="00C312D8" w:rsidRDefault="00EB7F33" w:rsidP="00816999">
            <w:pPr>
              <w:autoSpaceDE w:val="0"/>
              <w:autoSpaceDN w:val="0"/>
              <w:adjustRightInd w:val="0"/>
              <w:jc w:val="left"/>
              <w:rPr>
                <w:rFonts w:ascii="宋体" w:cs="宋体"/>
                <w:kern w:val="0"/>
                <w:szCs w:val="21"/>
                <w:shd w:val="pct15" w:color="auto" w:fill="FFFFFF"/>
              </w:rPr>
            </w:pPr>
            <w:r w:rsidRPr="00C312D8">
              <w:rPr>
                <w:rFonts w:ascii="宋体" w:cs="宋体" w:hint="eastAsia"/>
                <w:kern w:val="0"/>
                <w:szCs w:val="21"/>
                <w:shd w:val="pct15" w:color="auto" w:fill="FFFFFF"/>
              </w:rPr>
              <w:t>（</w:t>
            </w:r>
            <w:r w:rsidRPr="00C312D8">
              <w:rPr>
                <w:rFonts w:ascii="宋体" w:cs="宋体"/>
                <w:kern w:val="0"/>
                <w:szCs w:val="21"/>
                <w:shd w:val="pct15" w:color="auto" w:fill="FFFFFF"/>
              </w:rPr>
              <w:t>3</w:t>
            </w:r>
            <w:r w:rsidRPr="00C312D8">
              <w:rPr>
                <w:rFonts w:ascii="宋体" w:cs="宋体" w:hint="eastAsia"/>
                <w:kern w:val="0"/>
                <w:szCs w:val="21"/>
                <w:shd w:val="pct15" w:color="auto" w:fill="FFFFFF"/>
              </w:rPr>
              <w:t>）相当于</w:t>
            </w:r>
            <w:r w:rsidRPr="00C312D8">
              <w:rPr>
                <w:rFonts w:ascii="宋体" w:cs="宋体"/>
                <w:kern w:val="0"/>
                <w:szCs w:val="21"/>
                <w:shd w:val="pct15" w:color="auto" w:fill="FFFFFF"/>
              </w:rPr>
              <w:t>Ann Arbor</w:t>
            </w:r>
            <w:r w:rsidRPr="00C312D8">
              <w:rPr>
                <w:rFonts w:ascii="宋体" w:cs="宋体" w:hint="eastAsia"/>
                <w:kern w:val="0"/>
                <w:szCs w:val="21"/>
                <w:shd w:val="pct15" w:color="auto" w:fill="FFFFFF"/>
              </w:rPr>
              <w:t>分期方案</w:t>
            </w:r>
            <w:r w:rsidRPr="00C312D8">
              <w:rPr>
                <w:rFonts w:ascii="宋体" w:cs="宋体"/>
                <w:kern w:val="0"/>
                <w:szCs w:val="21"/>
                <w:shd w:val="pct15" w:color="auto" w:fill="FFFFFF"/>
              </w:rPr>
              <w:t>I</w:t>
            </w:r>
            <w:r w:rsidRPr="00C312D8">
              <w:rPr>
                <w:rFonts w:ascii="宋体" w:cs="宋体" w:hint="eastAsia"/>
                <w:kern w:val="0"/>
                <w:szCs w:val="21"/>
                <w:shd w:val="pct15" w:color="auto" w:fill="FFFFFF"/>
              </w:rPr>
              <w:t>期程度的何杰金氏病；</w:t>
            </w:r>
          </w:p>
          <w:p w:rsidR="00EB7F33" w:rsidRPr="00C312D8" w:rsidRDefault="00EB7F33" w:rsidP="00816999">
            <w:pPr>
              <w:autoSpaceDE w:val="0"/>
              <w:autoSpaceDN w:val="0"/>
              <w:adjustRightInd w:val="0"/>
              <w:jc w:val="left"/>
              <w:rPr>
                <w:rFonts w:ascii="宋体" w:cs="宋体"/>
                <w:kern w:val="0"/>
                <w:szCs w:val="21"/>
                <w:shd w:val="pct15" w:color="auto" w:fill="FFFFFF"/>
              </w:rPr>
            </w:pPr>
            <w:r w:rsidRPr="00C312D8">
              <w:rPr>
                <w:rFonts w:ascii="宋体" w:cs="宋体" w:hint="eastAsia"/>
                <w:kern w:val="0"/>
                <w:szCs w:val="21"/>
                <w:shd w:val="pct15" w:color="auto" w:fill="FFFFFF"/>
              </w:rPr>
              <w:t>（</w:t>
            </w:r>
            <w:r w:rsidRPr="00C312D8">
              <w:rPr>
                <w:rFonts w:ascii="宋体" w:cs="宋体"/>
                <w:kern w:val="0"/>
                <w:szCs w:val="21"/>
                <w:shd w:val="pct15" w:color="auto" w:fill="FFFFFF"/>
              </w:rPr>
              <w:t>4</w:t>
            </w:r>
            <w:r w:rsidRPr="00C312D8">
              <w:rPr>
                <w:rFonts w:ascii="宋体" w:cs="宋体" w:hint="eastAsia"/>
                <w:kern w:val="0"/>
                <w:szCs w:val="21"/>
                <w:shd w:val="pct15" w:color="auto" w:fill="FFFFFF"/>
              </w:rPr>
              <w:t>）皮肤癌</w:t>
            </w:r>
            <w:r w:rsidRPr="00C312D8">
              <w:rPr>
                <w:rFonts w:ascii="宋体" w:cs="宋体" w:hint="eastAsia"/>
                <w:kern w:val="0"/>
                <w:szCs w:val="21"/>
              </w:rPr>
              <w:t>（不包括恶性黑色素瘤及已发生转移的皮肤癌）；</w:t>
            </w:r>
          </w:p>
          <w:p w:rsidR="00EB7F33" w:rsidRPr="00C312D8" w:rsidRDefault="00EB7F33" w:rsidP="00816999">
            <w:pPr>
              <w:autoSpaceDE w:val="0"/>
              <w:autoSpaceDN w:val="0"/>
              <w:adjustRightInd w:val="0"/>
              <w:jc w:val="left"/>
              <w:rPr>
                <w:rFonts w:ascii="宋体" w:cs="宋体"/>
                <w:kern w:val="0"/>
                <w:szCs w:val="21"/>
                <w:shd w:val="pct15" w:color="auto" w:fill="FFFFFF"/>
              </w:rPr>
            </w:pPr>
            <w:r w:rsidRPr="00C312D8">
              <w:rPr>
                <w:rFonts w:ascii="宋体" w:cs="宋体" w:hint="eastAsia"/>
                <w:kern w:val="0"/>
                <w:szCs w:val="21"/>
                <w:shd w:val="pct15" w:color="auto" w:fill="FFFFFF"/>
              </w:rPr>
              <w:t>（</w:t>
            </w:r>
            <w:r w:rsidRPr="00C312D8">
              <w:rPr>
                <w:rFonts w:ascii="宋体" w:cs="宋体"/>
                <w:kern w:val="0"/>
                <w:szCs w:val="21"/>
                <w:shd w:val="pct15" w:color="auto" w:fill="FFFFFF"/>
              </w:rPr>
              <w:t>5</w:t>
            </w:r>
            <w:r w:rsidRPr="00C312D8">
              <w:rPr>
                <w:rFonts w:ascii="宋体" w:cs="宋体" w:hint="eastAsia"/>
                <w:kern w:val="0"/>
                <w:szCs w:val="21"/>
                <w:shd w:val="pct15" w:color="auto" w:fill="FFFFFF"/>
              </w:rPr>
              <w:t>）</w:t>
            </w:r>
            <w:r w:rsidRPr="00C312D8">
              <w:rPr>
                <w:rFonts w:ascii="宋体" w:cs="宋体"/>
                <w:kern w:val="0"/>
                <w:szCs w:val="21"/>
                <w:shd w:val="pct15" w:color="auto" w:fill="FFFFFF"/>
              </w:rPr>
              <w:t xml:space="preserve">TNM </w:t>
            </w:r>
            <w:r w:rsidRPr="00C312D8">
              <w:rPr>
                <w:rFonts w:ascii="宋体" w:cs="宋体" w:hint="eastAsia"/>
                <w:kern w:val="0"/>
                <w:szCs w:val="21"/>
                <w:shd w:val="pct15" w:color="auto" w:fill="FFFFFF"/>
              </w:rPr>
              <w:t>分期为</w:t>
            </w:r>
            <w:r w:rsidRPr="00C312D8">
              <w:rPr>
                <w:rFonts w:ascii="宋体" w:cs="宋体"/>
                <w:kern w:val="0"/>
                <w:szCs w:val="21"/>
                <w:shd w:val="pct15" w:color="auto" w:fill="FFFFFF"/>
              </w:rPr>
              <w:t>T</w:t>
            </w:r>
            <w:r w:rsidRPr="00C312D8">
              <w:rPr>
                <w:rFonts w:ascii="宋体" w:cs="宋体"/>
                <w:kern w:val="0"/>
                <w:sz w:val="11"/>
                <w:szCs w:val="11"/>
                <w:shd w:val="pct15" w:color="auto" w:fill="FFFFFF"/>
              </w:rPr>
              <w:t>1</w:t>
            </w:r>
            <w:r w:rsidRPr="00C312D8">
              <w:rPr>
                <w:rFonts w:ascii="宋体" w:cs="宋体"/>
                <w:kern w:val="0"/>
                <w:szCs w:val="21"/>
                <w:shd w:val="pct15" w:color="auto" w:fill="FFFFFF"/>
              </w:rPr>
              <w:t>N</w:t>
            </w:r>
            <w:r w:rsidRPr="00C312D8">
              <w:rPr>
                <w:rFonts w:ascii="宋体" w:cs="宋体"/>
                <w:kern w:val="0"/>
                <w:sz w:val="11"/>
                <w:szCs w:val="11"/>
                <w:shd w:val="pct15" w:color="auto" w:fill="FFFFFF"/>
              </w:rPr>
              <w:t>0</w:t>
            </w:r>
            <w:r w:rsidRPr="00C312D8">
              <w:rPr>
                <w:rFonts w:ascii="宋体" w:cs="宋体"/>
                <w:kern w:val="0"/>
                <w:szCs w:val="21"/>
                <w:shd w:val="pct15" w:color="auto" w:fill="FFFFFF"/>
              </w:rPr>
              <w:t>M</w:t>
            </w:r>
            <w:r w:rsidRPr="00C312D8">
              <w:rPr>
                <w:rFonts w:ascii="宋体" w:cs="宋体"/>
                <w:kern w:val="0"/>
                <w:sz w:val="11"/>
                <w:szCs w:val="11"/>
                <w:shd w:val="pct15" w:color="auto" w:fill="FFFFFF"/>
              </w:rPr>
              <w:t>0</w:t>
            </w:r>
            <w:r w:rsidRPr="00C312D8">
              <w:rPr>
                <w:rFonts w:ascii="宋体" w:cs="宋体" w:hint="eastAsia"/>
                <w:kern w:val="0"/>
                <w:szCs w:val="21"/>
                <w:shd w:val="pct15" w:color="auto" w:fill="FFFFFF"/>
              </w:rPr>
              <w:t>期或者更轻分期的前列腺癌；</w:t>
            </w:r>
          </w:p>
          <w:p w:rsidR="00EB7F33" w:rsidRPr="002C0B62" w:rsidRDefault="00EB7F33" w:rsidP="00816999">
            <w:pPr>
              <w:jc w:val="left"/>
              <w:rPr>
                <w:rFonts w:ascii="宋体" w:hAnsi="宋体"/>
                <w:b/>
              </w:rPr>
            </w:pPr>
            <w:r w:rsidRPr="00C312D8">
              <w:rPr>
                <w:rFonts w:ascii="宋体" w:cs="宋体" w:hint="eastAsia"/>
                <w:kern w:val="0"/>
                <w:szCs w:val="21"/>
                <w:shd w:val="pct15" w:color="auto" w:fill="FFFFFF"/>
              </w:rPr>
              <w:t>（</w:t>
            </w:r>
            <w:r w:rsidRPr="00C312D8">
              <w:rPr>
                <w:rFonts w:ascii="宋体" w:cs="宋体"/>
                <w:kern w:val="0"/>
                <w:szCs w:val="21"/>
                <w:shd w:val="pct15" w:color="auto" w:fill="FFFFFF"/>
              </w:rPr>
              <w:t>6</w:t>
            </w:r>
            <w:r w:rsidRPr="00C312D8">
              <w:rPr>
                <w:rFonts w:ascii="宋体" w:cs="宋体" w:hint="eastAsia"/>
                <w:kern w:val="0"/>
                <w:szCs w:val="21"/>
                <w:shd w:val="pct15" w:color="auto" w:fill="FFFFFF"/>
              </w:rPr>
              <w:t>）感染艾滋病病毒或罹患艾滋病期间所罹患恶性肿瘤。</w:t>
            </w:r>
          </w:p>
        </w:tc>
      </w:tr>
      <w:tr w:rsidR="00EB7F33" w:rsidRPr="009761E9" w:rsidTr="000C0D3A">
        <w:trPr>
          <w:trHeight w:val="20"/>
        </w:trPr>
        <w:tc>
          <w:tcPr>
            <w:tcW w:w="347" w:type="pct"/>
          </w:tcPr>
          <w:p w:rsidR="00EB7F33" w:rsidRPr="00744CAA" w:rsidRDefault="00EB7F33">
            <w:pPr>
              <w:jc w:val="left"/>
              <w:rPr>
                <w:rFonts w:ascii="宋体" w:hAnsi="宋体"/>
                <w:b/>
              </w:rPr>
            </w:pPr>
          </w:p>
        </w:tc>
        <w:tc>
          <w:tcPr>
            <w:tcW w:w="970" w:type="pct"/>
          </w:tcPr>
          <w:p w:rsidR="00EB7F33" w:rsidRPr="00AB64D4" w:rsidRDefault="00EB7F33">
            <w:pPr>
              <w:jc w:val="left"/>
              <w:rPr>
                <w:rFonts w:ascii="宋体" w:hAnsi="宋体"/>
                <w:b/>
              </w:rPr>
            </w:pPr>
          </w:p>
        </w:tc>
        <w:tc>
          <w:tcPr>
            <w:tcW w:w="3683" w:type="pct"/>
          </w:tcPr>
          <w:p w:rsidR="00EB7F33" w:rsidRPr="00AB64D4" w:rsidRDefault="00EB7F33">
            <w:pPr>
              <w:jc w:val="left"/>
              <w:rPr>
                <w:rFonts w:ascii="宋体" w:hAnsi="宋体"/>
              </w:rPr>
            </w:pPr>
          </w:p>
        </w:tc>
      </w:tr>
      <w:tr w:rsidR="00EB7F33" w:rsidRPr="009761E9" w:rsidTr="002E1B90">
        <w:trPr>
          <w:trHeight w:val="20"/>
        </w:trPr>
        <w:tc>
          <w:tcPr>
            <w:tcW w:w="347" w:type="pct"/>
          </w:tcPr>
          <w:p w:rsidR="00EB7F33" w:rsidRDefault="00EB7F33" w:rsidP="002E1B90">
            <w:pPr>
              <w:jc w:val="left"/>
              <w:rPr>
                <w:rFonts w:ascii="宋体" w:hAnsi="宋体"/>
                <w:b/>
              </w:rPr>
            </w:pPr>
            <w:r>
              <w:rPr>
                <w:rFonts w:ascii="宋体" w:hAnsi="宋体" w:hint="eastAsia"/>
                <w:b/>
              </w:rPr>
              <w:t>7.5</w:t>
            </w:r>
          </w:p>
        </w:tc>
        <w:tc>
          <w:tcPr>
            <w:tcW w:w="970" w:type="pct"/>
          </w:tcPr>
          <w:p w:rsidR="00EB7F33" w:rsidRPr="002B5584" w:rsidRDefault="00EB7F33" w:rsidP="002E1B90">
            <w:pPr>
              <w:jc w:val="left"/>
              <w:rPr>
                <w:rFonts w:ascii="宋体" w:hAnsi="宋体"/>
                <w:b/>
              </w:rPr>
            </w:pPr>
            <w:r>
              <w:rPr>
                <w:rFonts w:ascii="宋体" w:hAnsi="宋体" w:hint="eastAsia"/>
                <w:b/>
              </w:rPr>
              <w:t>专科医生</w:t>
            </w:r>
          </w:p>
        </w:tc>
        <w:tc>
          <w:tcPr>
            <w:tcW w:w="3683" w:type="pct"/>
          </w:tcPr>
          <w:p w:rsidR="00EB7F33" w:rsidRDefault="00EB7F33" w:rsidP="00862019">
            <w:pPr>
              <w:autoSpaceDE w:val="0"/>
              <w:autoSpaceDN w:val="0"/>
              <w:adjustRightInd w:val="0"/>
              <w:rPr>
                <w:rFonts w:ascii="宋体" w:cs="宋体"/>
                <w:kern w:val="0"/>
                <w:szCs w:val="21"/>
              </w:rPr>
            </w:pPr>
            <w:r w:rsidRPr="00E44C80">
              <w:rPr>
                <w:rFonts w:ascii="宋体" w:cs="宋体" w:hint="eastAsia"/>
                <w:kern w:val="0"/>
                <w:szCs w:val="21"/>
              </w:rPr>
              <w:t>专科医生应当同时满足以下四项资格条件：</w:t>
            </w:r>
          </w:p>
          <w:p w:rsidR="00EB7F33" w:rsidRDefault="00EB7F33" w:rsidP="00862019">
            <w:pPr>
              <w:autoSpaceDE w:val="0"/>
              <w:autoSpaceDN w:val="0"/>
              <w:adjustRightInd w:val="0"/>
              <w:rPr>
                <w:rFonts w:ascii="宋体" w:cs="宋体"/>
                <w:kern w:val="0"/>
                <w:szCs w:val="21"/>
              </w:rPr>
            </w:pPr>
            <w:r w:rsidRPr="00E44C80">
              <w:rPr>
                <w:rFonts w:ascii="宋体" w:cs="宋体" w:hint="eastAsia"/>
                <w:kern w:val="0"/>
                <w:szCs w:val="21"/>
              </w:rPr>
              <w:t>（</w:t>
            </w:r>
            <w:r w:rsidRPr="00E44C80">
              <w:rPr>
                <w:rFonts w:ascii="宋体" w:cs="宋体"/>
                <w:kern w:val="0"/>
                <w:szCs w:val="21"/>
              </w:rPr>
              <w:t>1</w:t>
            </w:r>
            <w:r w:rsidRPr="00E44C80">
              <w:rPr>
                <w:rFonts w:ascii="宋体" w:cs="宋体" w:hint="eastAsia"/>
                <w:kern w:val="0"/>
                <w:szCs w:val="21"/>
              </w:rPr>
              <w:t>）具有有效的中华人民共和国《医师资格证书》；</w:t>
            </w:r>
          </w:p>
          <w:p w:rsidR="00EB7F33" w:rsidRDefault="00EB7F33" w:rsidP="00862019">
            <w:pPr>
              <w:autoSpaceDE w:val="0"/>
              <w:autoSpaceDN w:val="0"/>
              <w:adjustRightInd w:val="0"/>
              <w:rPr>
                <w:rFonts w:ascii="宋体" w:cs="宋体"/>
                <w:kern w:val="0"/>
                <w:szCs w:val="21"/>
              </w:rPr>
            </w:pPr>
            <w:r w:rsidRPr="00E44C80">
              <w:rPr>
                <w:rFonts w:ascii="宋体" w:cs="宋体" w:hint="eastAsia"/>
                <w:kern w:val="0"/>
                <w:szCs w:val="21"/>
              </w:rPr>
              <w:t>（</w:t>
            </w:r>
            <w:r w:rsidRPr="00E44C80">
              <w:rPr>
                <w:rFonts w:ascii="宋体" w:cs="宋体"/>
                <w:kern w:val="0"/>
                <w:szCs w:val="21"/>
              </w:rPr>
              <w:t>2</w:t>
            </w:r>
            <w:r w:rsidRPr="00E44C80">
              <w:rPr>
                <w:rFonts w:ascii="宋体" w:cs="宋体" w:hint="eastAsia"/>
                <w:kern w:val="0"/>
                <w:szCs w:val="21"/>
              </w:rPr>
              <w:t>）具有有效的中华人民共和国《医师执业证书》，并按期到相关部门登记注册；</w:t>
            </w:r>
          </w:p>
          <w:p w:rsidR="00EB7F33" w:rsidRDefault="00EB7F33" w:rsidP="00862019">
            <w:pPr>
              <w:autoSpaceDE w:val="0"/>
              <w:autoSpaceDN w:val="0"/>
              <w:adjustRightInd w:val="0"/>
              <w:rPr>
                <w:rFonts w:ascii="宋体" w:cs="宋体"/>
                <w:kern w:val="0"/>
                <w:szCs w:val="21"/>
              </w:rPr>
            </w:pPr>
            <w:r w:rsidRPr="00E44C80">
              <w:rPr>
                <w:rFonts w:ascii="宋体" w:cs="宋体" w:hint="eastAsia"/>
                <w:kern w:val="0"/>
                <w:szCs w:val="21"/>
              </w:rPr>
              <w:lastRenderedPageBreak/>
              <w:t>（</w:t>
            </w:r>
            <w:r w:rsidRPr="00E44C80">
              <w:rPr>
                <w:rFonts w:ascii="宋体" w:cs="宋体"/>
                <w:kern w:val="0"/>
                <w:szCs w:val="21"/>
              </w:rPr>
              <w:t>3</w:t>
            </w:r>
            <w:r w:rsidRPr="00E44C80">
              <w:rPr>
                <w:rFonts w:ascii="宋体" w:cs="宋体" w:hint="eastAsia"/>
                <w:kern w:val="0"/>
                <w:szCs w:val="21"/>
              </w:rPr>
              <w:t>）具有有效的中华人民共和国主治医师或主治医师以上职称的《医师职称证书》；</w:t>
            </w:r>
          </w:p>
          <w:p w:rsidR="00EB7F33" w:rsidRDefault="00EB7F33" w:rsidP="00862019">
            <w:pPr>
              <w:autoSpaceDE w:val="0"/>
              <w:autoSpaceDN w:val="0"/>
              <w:adjustRightInd w:val="0"/>
              <w:rPr>
                <w:rFonts w:ascii="宋体" w:cs="宋体"/>
                <w:kern w:val="0"/>
                <w:szCs w:val="21"/>
              </w:rPr>
            </w:pPr>
            <w:r w:rsidRPr="00E44C80">
              <w:rPr>
                <w:rFonts w:ascii="宋体" w:cs="宋体" w:hint="eastAsia"/>
                <w:kern w:val="0"/>
                <w:szCs w:val="21"/>
              </w:rPr>
              <w:t>（</w:t>
            </w:r>
            <w:r w:rsidRPr="00E44C80">
              <w:rPr>
                <w:rFonts w:ascii="宋体" w:cs="宋体"/>
                <w:kern w:val="0"/>
                <w:szCs w:val="21"/>
              </w:rPr>
              <w:t>4</w:t>
            </w:r>
            <w:r w:rsidRPr="00E44C80">
              <w:rPr>
                <w:rFonts w:ascii="宋体" w:cs="宋体" w:hint="eastAsia"/>
                <w:kern w:val="0"/>
                <w:szCs w:val="21"/>
              </w:rPr>
              <w:t>）在二级或二级以上医院的相应科室从事临床工作三年以上。</w:t>
            </w:r>
          </w:p>
        </w:tc>
      </w:tr>
      <w:tr w:rsidR="00EB7F33" w:rsidRPr="009761E9" w:rsidTr="00B27DEE">
        <w:trPr>
          <w:trHeight w:val="20"/>
        </w:trPr>
        <w:tc>
          <w:tcPr>
            <w:tcW w:w="347" w:type="pct"/>
          </w:tcPr>
          <w:p w:rsidR="00EB7F33" w:rsidRPr="00816999" w:rsidRDefault="00EB7F33">
            <w:pPr>
              <w:jc w:val="left"/>
              <w:rPr>
                <w:rFonts w:ascii="宋体" w:hAnsi="宋体"/>
                <w:b/>
              </w:rPr>
            </w:pPr>
          </w:p>
        </w:tc>
        <w:tc>
          <w:tcPr>
            <w:tcW w:w="970" w:type="pct"/>
          </w:tcPr>
          <w:p w:rsidR="00EB7F33" w:rsidRPr="00AB64D4" w:rsidRDefault="00EB7F33">
            <w:pPr>
              <w:jc w:val="left"/>
              <w:rPr>
                <w:rFonts w:ascii="宋体" w:hAnsi="宋体"/>
                <w:b/>
              </w:rPr>
            </w:pPr>
          </w:p>
        </w:tc>
        <w:tc>
          <w:tcPr>
            <w:tcW w:w="3683" w:type="pct"/>
          </w:tcPr>
          <w:p w:rsidR="00EB7F33" w:rsidRPr="00AB64D4" w:rsidRDefault="00EB7F33">
            <w:pPr>
              <w:jc w:val="left"/>
              <w:rPr>
                <w:rFonts w:ascii="宋体" w:hAnsi="宋体"/>
              </w:rPr>
            </w:pPr>
          </w:p>
        </w:tc>
      </w:tr>
      <w:tr w:rsidR="00EB7F33" w:rsidRPr="009761E9" w:rsidTr="00DE6E3A">
        <w:trPr>
          <w:trHeight w:val="20"/>
        </w:trPr>
        <w:tc>
          <w:tcPr>
            <w:tcW w:w="347" w:type="pct"/>
          </w:tcPr>
          <w:p w:rsidR="00EB7F33" w:rsidRPr="009761E9" w:rsidRDefault="00EB7F33" w:rsidP="00816999">
            <w:pPr>
              <w:jc w:val="left"/>
              <w:rPr>
                <w:rFonts w:ascii="宋体" w:hAnsi="宋体"/>
                <w:b/>
              </w:rPr>
            </w:pPr>
            <w:r w:rsidRPr="009761E9">
              <w:rPr>
                <w:rFonts w:ascii="宋体" w:hAnsi="宋体"/>
                <w:b/>
              </w:rPr>
              <w:t>7.</w:t>
            </w:r>
            <w:r>
              <w:rPr>
                <w:rFonts w:ascii="宋体" w:hAnsi="宋体" w:hint="eastAsia"/>
                <w:b/>
              </w:rPr>
              <w:t>6</w:t>
            </w:r>
            <w:r w:rsidRPr="009761E9">
              <w:rPr>
                <w:rFonts w:ascii="宋体" w:hAnsi="宋体"/>
                <w:b/>
              </w:rPr>
              <w:t xml:space="preserve">  </w:t>
            </w:r>
          </w:p>
        </w:tc>
        <w:tc>
          <w:tcPr>
            <w:tcW w:w="970" w:type="pct"/>
          </w:tcPr>
          <w:p w:rsidR="00EB7F33" w:rsidRPr="009761E9" w:rsidRDefault="00EB7F33" w:rsidP="0096690E">
            <w:pPr>
              <w:jc w:val="left"/>
              <w:rPr>
                <w:rFonts w:ascii="宋体" w:hAnsi="宋体"/>
                <w:b/>
              </w:rPr>
            </w:pPr>
            <w:r w:rsidRPr="009761E9">
              <w:rPr>
                <w:rFonts w:ascii="宋体" w:hAnsi="宋体" w:hint="eastAsia"/>
                <w:b/>
              </w:rPr>
              <w:t>意外伤害</w:t>
            </w:r>
            <w:r w:rsidRPr="009761E9">
              <w:rPr>
                <w:rFonts w:ascii="宋体" w:hAnsi="宋体"/>
                <w:b/>
              </w:rPr>
              <w:t xml:space="preserve">                                                                    </w:t>
            </w:r>
          </w:p>
        </w:tc>
        <w:tc>
          <w:tcPr>
            <w:tcW w:w="3683" w:type="pct"/>
          </w:tcPr>
          <w:p w:rsidR="00EB7F33" w:rsidRPr="009761E9" w:rsidRDefault="00EB7F33" w:rsidP="0096690E">
            <w:pPr>
              <w:rPr>
                <w:rFonts w:ascii="宋体" w:hAnsi="宋体"/>
              </w:rPr>
            </w:pPr>
            <w:r w:rsidRPr="009761E9">
              <w:rPr>
                <w:rFonts w:ascii="宋体" w:hAnsi="宋体" w:hint="eastAsia"/>
              </w:rPr>
              <w:t>指遭受外来的、突发的、非本意的、非疾病的使身体受到伤害的客观事件。</w:t>
            </w:r>
          </w:p>
        </w:tc>
      </w:tr>
      <w:tr w:rsidR="00EB7F33" w:rsidRPr="009761E9" w:rsidTr="00BC7135">
        <w:trPr>
          <w:trHeight w:val="20"/>
        </w:trPr>
        <w:tc>
          <w:tcPr>
            <w:tcW w:w="347" w:type="pct"/>
          </w:tcPr>
          <w:p w:rsidR="00EB7F33" w:rsidRPr="008E1880" w:rsidRDefault="00EB7F33">
            <w:pPr>
              <w:jc w:val="left"/>
              <w:rPr>
                <w:rFonts w:ascii="宋体" w:hAnsi="宋体"/>
                <w:b/>
              </w:rPr>
            </w:pPr>
          </w:p>
        </w:tc>
        <w:tc>
          <w:tcPr>
            <w:tcW w:w="970" w:type="pct"/>
          </w:tcPr>
          <w:p w:rsidR="00EB7F33" w:rsidRPr="00EA7DE5" w:rsidRDefault="00EB7F33">
            <w:pPr>
              <w:jc w:val="left"/>
              <w:rPr>
                <w:rFonts w:ascii="宋体" w:hAnsi="宋体"/>
                <w:b/>
                <w:highlight w:val="yellow"/>
              </w:rPr>
            </w:pPr>
          </w:p>
        </w:tc>
        <w:tc>
          <w:tcPr>
            <w:tcW w:w="3683" w:type="pct"/>
          </w:tcPr>
          <w:p w:rsidR="00EB7F33" w:rsidRPr="0070094F" w:rsidRDefault="00EB7F33" w:rsidP="00912964">
            <w:pPr>
              <w:rPr>
                <w:rFonts w:ascii="宋体" w:hAnsi="宋体"/>
              </w:rPr>
            </w:pPr>
          </w:p>
        </w:tc>
      </w:tr>
      <w:tr w:rsidR="00EB7F33" w:rsidRPr="00B6061A" w:rsidTr="00BC7135">
        <w:trPr>
          <w:trHeight w:val="20"/>
        </w:trPr>
        <w:tc>
          <w:tcPr>
            <w:tcW w:w="347" w:type="pct"/>
          </w:tcPr>
          <w:p w:rsidR="00EB7F33" w:rsidRPr="00B6061A" w:rsidRDefault="00EB7F33" w:rsidP="00816999">
            <w:pPr>
              <w:jc w:val="left"/>
              <w:rPr>
                <w:rFonts w:ascii="宋体" w:hAnsi="宋体"/>
                <w:strike/>
              </w:rPr>
            </w:pPr>
            <w:r w:rsidRPr="008E1880">
              <w:rPr>
                <w:rFonts w:ascii="宋体" w:hAnsi="宋体" w:hint="eastAsia"/>
                <w:b/>
              </w:rPr>
              <w:t>7.</w:t>
            </w:r>
            <w:r>
              <w:rPr>
                <w:rFonts w:ascii="宋体" w:hAnsi="宋体" w:hint="eastAsia"/>
                <w:b/>
              </w:rPr>
              <w:t>7</w:t>
            </w:r>
          </w:p>
        </w:tc>
        <w:tc>
          <w:tcPr>
            <w:tcW w:w="970" w:type="pct"/>
          </w:tcPr>
          <w:p w:rsidR="00EB7F33" w:rsidRPr="00EA30E2" w:rsidRDefault="00EB7F33" w:rsidP="00E80B60">
            <w:pPr>
              <w:jc w:val="left"/>
              <w:rPr>
                <w:rFonts w:ascii="宋体" w:hAnsi="宋体"/>
                <w:b/>
              </w:rPr>
            </w:pPr>
            <w:r w:rsidRPr="00EA30E2">
              <w:rPr>
                <w:rFonts w:ascii="宋体" w:hAnsi="宋体" w:hint="eastAsia"/>
                <w:b/>
              </w:rPr>
              <w:t>医院</w:t>
            </w:r>
          </w:p>
        </w:tc>
        <w:tc>
          <w:tcPr>
            <w:tcW w:w="3683" w:type="pct"/>
          </w:tcPr>
          <w:p w:rsidR="00EB7F33" w:rsidRDefault="00EB7F33" w:rsidP="00E80B60">
            <w:pPr>
              <w:rPr>
                <w:rFonts w:ascii="宋体" w:hAnsi="宋体"/>
                <w:szCs w:val="21"/>
                <w:shd w:val="pct15" w:color="auto" w:fill="FFFFFF"/>
              </w:rPr>
            </w:pPr>
            <w:r w:rsidRPr="00673B78">
              <w:rPr>
                <w:rFonts w:ascii="宋体" w:hAnsi="宋体" w:hint="eastAsia"/>
              </w:rPr>
              <w:t>指中华人民共和国境内（港</w:t>
            </w:r>
            <w:r>
              <w:rPr>
                <w:rFonts w:ascii="宋体" w:hAnsi="宋体" w:hint="eastAsia"/>
              </w:rPr>
              <w:t>、澳、台地区除外）合法经营的二级以上（含二级）公立医院的普通部</w:t>
            </w:r>
            <w:r w:rsidRPr="00E44C80">
              <w:rPr>
                <w:rFonts w:ascii="宋体" w:hAnsi="宋体" w:hint="eastAsia"/>
                <w:shd w:val="pct15" w:color="auto" w:fill="FFFFFF"/>
              </w:rPr>
              <w:t>（</w:t>
            </w:r>
            <w:r w:rsidRPr="00673B78">
              <w:rPr>
                <w:rFonts w:ascii="宋体" w:hAnsi="宋体" w:hint="eastAsia"/>
                <w:shd w:val="pct15" w:color="auto" w:fill="FFFFFF"/>
              </w:rPr>
              <w:t>不包含其中的特需医疗、外宾医疗、干部病房</w:t>
            </w:r>
            <w:r>
              <w:rPr>
                <w:rFonts w:ascii="宋体" w:hAnsi="宋体" w:hint="eastAsia"/>
                <w:shd w:val="pct15" w:color="auto" w:fill="FFFFFF"/>
              </w:rPr>
              <w:t>），</w:t>
            </w:r>
            <w:r w:rsidRPr="003B305D">
              <w:rPr>
                <w:rFonts w:ascii="宋体" w:hAnsi="宋体" w:hint="eastAsia"/>
                <w:szCs w:val="21"/>
                <w:shd w:val="pct15" w:color="auto" w:fill="FFFFFF"/>
              </w:rPr>
              <w:t>不包括疗养院、护理院、康复中心、戒酒或戒毒中心、精神心理治疗中心以及无相应医护人员或设备的二级或三级医院的联合医院或联合病房。</w:t>
            </w:r>
          </w:p>
          <w:p w:rsidR="00EB7F33" w:rsidRPr="00507DFE" w:rsidRDefault="00EB7F33" w:rsidP="00E80B60">
            <w:pPr>
              <w:rPr>
                <w:rFonts w:ascii="宋体" w:hAnsi="宋体"/>
              </w:rPr>
            </w:pPr>
            <w:r w:rsidRPr="001D76CF">
              <w:rPr>
                <w:rFonts w:ascii="宋体" w:hAnsi="宋体" w:hint="eastAsia"/>
                <w:szCs w:val="21"/>
              </w:rPr>
              <w:t>本主险合同另有约定的，按该约定执行。</w:t>
            </w:r>
          </w:p>
        </w:tc>
      </w:tr>
      <w:tr w:rsidR="00EB7F33" w:rsidRPr="00B6061A" w:rsidTr="00BC7135">
        <w:trPr>
          <w:trHeight w:val="20"/>
        </w:trPr>
        <w:tc>
          <w:tcPr>
            <w:tcW w:w="347" w:type="pct"/>
          </w:tcPr>
          <w:p w:rsidR="00EB7F33" w:rsidRPr="008E1880" w:rsidRDefault="00EB7F33" w:rsidP="00E80B60">
            <w:pPr>
              <w:jc w:val="left"/>
              <w:rPr>
                <w:rFonts w:ascii="宋体" w:hAnsi="宋体"/>
                <w:b/>
              </w:rPr>
            </w:pPr>
          </w:p>
        </w:tc>
        <w:tc>
          <w:tcPr>
            <w:tcW w:w="970" w:type="pct"/>
          </w:tcPr>
          <w:p w:rsidR="00EB7F33" w:rsidRPr="00EA30E2" w:rsidRDefault="00EB7F33" w:rsidP="00E80B60">
            <w:pPr>
              <w:jc w:val="left"/>
              <w:rPr>
                <w:rFonts w:ascii="宋体" w:hAnsi="宋体"/>
                <w:b/>
              </w:rPr>
            </w:pPr>
          </w:p>
        </w:tc>
        <w:tc>
          <w:tcPr>
            <w:tcW w:w="3683" w:type="pct"/>
          </w:tcPr>
          <w:p w:rsidR="00EB7F33" w:rsidRPr="00673B78" w:rsidRDefault="00EB7F33" w:rsidP="00E80B60">
            <w:pPr>
              <w:rPr>
                <w:rFonts w:ascii="宋体" w:hAnsi="宋体"/>
              </w:rPr>
            </w:pPr>
          </w:p>
        </w:tc>
      </w:tr>
      <w:tr w:rsidR="00EB7F33" w:rsidRPr="00B6061A" w:rsidTr="00DE6E3A">
        <w:trPr>
          <w:trHeight w:val="20"/>
        </w:trPr>
        <w:tc>
          <w:tcPr>
            <w:tcW w:w="347" w:type="pct"/>
          </w:tcPr>
          <w:p w:rsidR="00EB7F33" w:rsidRPr="008E1880" w:rsidRDefault="00EB7F33" w:rsidP="00DB79D7">
            <w:pPr>
              <w:jc w:val="left"/>
              <w:rPr>
                <w:rFonts w:ascii="宋体" w:hAnsi="宋体"/>
                <w:b/>
              </w:rPr>
            </w:pPr>
            <w:r>
              <w:rPr>
                <w:rFonts w:ascii="宋体" w:hAnsi="宋体" w:hint="eastAsia"/>
                <w:b/>
              </w:rPr>
              <w:t>7.8</w:t>
            </w:r>
          </w:p>
        </w:tc>
        <w:tc>
          <w:tcPr>
            <w:tcW w:w="970" w:type="pct"/>
          </w:tcPr>
          <w:p w:rsidR="00EB7F33" w:rsidRPr="00EA30E2" w:rsidRDefault="00EB7F33" w:rsidP="00E80B60">
            <w:pPr>
              <w:jc w:val="left"/>
              <w:rPr>
                <w:rFonts w:ascii="宋体" w:hAnsi="宋体"/>
                <w:b/>
              </w:rPr>
            </w:pPr>
            <w:r>
              <w:rPr>
                <w:rFonts w:ascii="宋体" w:hAnsi="宋体" w:hint="eastAsia"/>
                <w:b/>
              </w:rPr>
              <w:t>住院医疗费用</w:t>
            </w:r>
          </w:p>
        </w:tc>
        <w:tc>
          <w:tcPr>
            <w:tcW w:w="3683" w:type="pct"/>
          </w:tcPr>
          <w:p w:rsidR="00EB7F33" w:rsidRPr="00527137" w:rsidRDefault="00EB7F33" w:rsidP="000D2840">
            <w:pPr>
              <w:rPr>
                <w:rFonts w:ascii="宋体" w:hAnsi="宋体"/>
                <w:szCs w:val="21"/>
              </w:rPr>
            </w:pPr>
            <w:r w:rsidRPr="002C0B62">
              <w:rPr>
                <w:rFonts w:ascii="宋体" w:hAnsi="宋体" w:hint="eastAsia"/>
              </w:rPr>
              <w:t>指被保险人住院期间</w:t>
            </w:r>
            <w:r w:rsidRPr="001D76CF">
              <w:rPr>
                <w:rFonts w:ascii="宋体" w:hAnsi="宋体" w:hint="eastAsia"/>
              </w:rPr>
              <w:t>在医院</w:t>
            </w:r>
            <w:r w:rsidRPr="002C0B62">
              <w:rPr>
                <w:rFonts w:ascii="宋体" w:hAnsi="宋体" w:hint="eastAsia"/>
              </w:rPr>
              <w:t>发生的医疗费用，包括：</w:t>
            </w:r>
          </w:p>
          <w:p w:rsidR="00EB7F33" w:rsidRDefault="00EB7F33" w:rsidP="00EB7F33">
            <w:pPr>
              <w:autoSpaceDE w:val="0"/>
              <w:autoSpaceDN w:val="0"/>
              <w:adjustRightInd w:val="0"/>
            </w:pPr>
            <w:r w:rsidRPr="00A879E5">
              <w:rPr>
                <w:rFonts w:hint="eastAsia"/>
              </w:rPr>
              <w:t>（</w:t>
            </w:r>
            <w:r w:rsidRPr="00A879E5">
              <w:rPr>
                <w:rFonts w:hint="eastAsia"/>
              </w:rPr>
              <w:t>1</w:t>
            </w:r>
            <w:r w:rsidRPr="00A879E5">
              <w:rPr>
                <w:rFonts w:hint="eastAsia"/>
              </w:rPr>
              <w:t>）床位费</w:t>
            </w:r>
          </w:p>
          <w:p w:rsidR="00EB7F33" w:rsidRPr="00A879E5" w:rsidRDefault="00EB7F33" w:rsidP="000D2840">
            <w:pPr>
              <w:autoSpaceDE w:val="0"/>
              <w:autoSpaceDN w:val="0"/>
              <w:adjustRightInd w:val="0"/>
            </w:pPr>
            <w:r>
              <w:rPr>
                <w:rFonts w:hint="eastAsia"/>
              </w:rPr>
              <w:t>指</w:t>
            </w:r>
            <w:r w:rsidRPr="00A879E5">
              <w:rPr>
                <w:rFonts w:hint="eastAsia"/>
              </w:rPr>
              <w:t>住院期间实际发生的、不高于双人病房的住院床位费</w:t>
            </w:r>
            <w:r w:rsidRPr="007E7FFD">
              <w:rPr>
                <w:rFonts w:hint="eastAsia"/>
                <w:shd w:val="pct15" w:color="auto" w:fill="FFFFFF"/>
              </w:rPr>
              <w:t>（不包括单人病房、套房、家庭病床）</w:t>
            </w:r>
            <w:r w:rsidRPr="00A879E5">
              <w:rPr>
                <w:rFonts w:hint="eastAsia"/>
              </w:rPr>
              <w:t>。</w:t>
            </w:r>
          </w:p>
          <w:p w:rsidR="00EB7F33" w:rsidRDefault="00EB7F33" w:rsidP="000D2840">
            <w:pPr>
              <w:autoSpaceDE w:val="0"/>
              <w:autoSpaceDN w:val="0"/>
              <w:adjustRightInd w:val="0"/>
            </w:pPr>
            <w:r w:rsidRPr="00A879E5">
              <w:rPr>
                <w:rFonts w:hint="eastAsia"/>
              </w:rPr>
              <w:t>（</w:t>
            </w:r>
            <w:r w:rsidRPr="00A879E5">
              <w:rPr>
                <w:rFonts w:hint="eastAsia"/>
              </w:rPr>
              <w:t>2</w:t>
            </w:r>
            <w:r w:rsidRPr="00A879E5">
              <w:rPr>
                <w:rFonts w:hint="eastAsia"/>
              </w:rPr>
              <w:t>）</w:t>
            </w:r>
            <w:r>
              <w:rPr>
                <w:rFonts w:hint="eastAsia"/>
              </w:rPr>
              <w:t>陪</w:t>
            </w:r>
            <w:r w:rsidRPr="00A879E5">
              <w:rPr>
                <w:rFonts w:hint="eastAsia"/>
              </w:rPr>
              <w:t>床费</w:t>
            </w:r>
          </w:p>
          <w:p w:rsidR="00EB7F33" w:rsidRPr="00A879E5" w:rsidRDefault="00EB7F33" w:rsidP="000D2840">
            <w:pPr>
              <w:autoSpaceDE w:val="0"/>
              <w:autoSpaceDN w:val="0"/>
              <w:adjustRightInd w:val="0"/>
            </w:pPr>
            <w:r w:rsidRPr="00A879E5">
              <w:rPr>
                <w:rFonts w:hint="eastAsia"/>
              </w:rPr>
              <w:t>指未满</w:t>
            </w:r>
            <w:r w:rsidRPr="00A879E5">
              <w:rPr>
                <w:rFonts w:hint="eastAsia"/>
              </w:rPr>
              <w:t>18</w:t>
            </w:r>
            <w:r w:rsidRPr="00A879E5">
              <w:rPr>
                <w:rFonts w:hint="eastAsia"/>
              </w:rPr>
              <w:t>周岁的被保险人在住院治疗期间，我们根据合同约定给付其合法监护人（限一人）在医院留宿发生的</w:t>
            </w:r>
            <w:r>
              <w:rPr>
                <w:rFonts w:hint="eastAsia"/>
              </w:rPr>
              <w:t>陪</w:t>
            </w:r>
            <w:r w:rsidRPr="00A879E5">
              <w:rPr>
                <w:rFonts w:hint="eastAsia"/>
              </w:rPr>
              <w:t>床费；或女性被保险人在住院治疗期间，我们根据合同约定给付其一周岁以下哺乳期婴儿在医院留宿发生的</w:t>
            </w:r>
            <w:r>
              <w:rPr>
                <w:rFonts w:hint="eastAsia"/>
              </w:rPr>
              <w:t>陪</w:t>
            </w:r>
            <w:r w:rsidRPr="00A879E5">
              <w:rPr>
                <w:rFonts w:hint="eastAsia"/>
              </w:rPr>
              <w:t>床费。</w:t>
            </w:r>
          </w:p>
          <w:p w:rsidR="00EB7F33" w:rsidRDefault="00EB7F33" w:rsidP="000D2840">
            <w:pPr>
              <w:autoSpaceDE w:val="0"/>
              <w:autoSpaceDN w:val="0"/>
              <w:adjustRightInd w:val="0"/>
            </w:pPr>
            <w:r w:rsidRPr="00A879E5">
              <w:rPr>
                <w:rFonts w:hint="eastAsia"/>
              </w:rPr>
              <w:t>（</w:t>
            </w:r>
            <w:r w:rsidRPr="00A879E5">
              <w:rPr>
                <w:rFonts w:hint="eastAsia"/>
              </w:rPr>
              <w:t>3</w:t>
            </w:r>
            <w:r w:rsidRPr="00A879E5">
              <w:rPr>
                <w:rFonts w:hint="eastAsia"/>
              </w:rPr>
              <w:t>）重症监护室床位费</w:t>
            </w:r>
          </w:p>
          <w:p w:rsidR="00EB7F33" w:rsidRPr="00A879E5" w:rsidRDefault="00EB7F33" w:rsidP="000D2840">
            <w:pPr>
              <w:autoSpaceDE w:val="0"/>
              <w:autoSpaceDN w:val="0"/>
              <w:adjustRightInd w:val="0"/>
            </w:pPr>
            <w:r>
              <w:rPr>
                <w:rFonts w:hint="eastAsia"/>
              </w:rPr>
              <w:t>指</w:t>
            </w:r>
            <w:r w:rsidRPr="00A879E5">
              <w:rPr>
                <w:rFonts w:hint="eastAsia"/>
              </w:rPr>
              <w:t>住院期间出于</w:t>
            </w:r>
            <w:r w:rsidRPr="00CB2770">
              <w:rPr>
                <w:rFonts w:ascii="黑体" w:eastAsia="黑体" w:hAnsi="黑体" w:hint="eastAsia"/>
                <w:b/>
              </w:rPr>
              <w:t>医学必要</w:t>
            </w:r>
            <w:r w:rsidRPr="00CB2770">
              <w:rPr>
                <w:rFonts w:hint="eastAsia"/>
              </w:rPr>
              <w:t>（见</w:t>
            </w:r>
            <w:r w:rsidRPr="00CB2770">
              <w:rPr>
                <w:rFonts w:hint="eastAsia"/>
              </w:rPr>
              <w:t>7.</w:t>
            </w:r>
            <w:r>
              <w:rPr>
                <w:rFonts w:hint="eastAsia"/>
              </w:rPr>
              <w:t>9</w:t>
            </w:r>
            <w:r w:rsidRPr="00CB2770">
              <w:rPr>
                <w:rFonts w:hint="eastAsia"/>
              </w:rPr>
              <w:t>）</w:t>
            </w:r>
            <w:r w:rsidRPr="00A879E5">
              <w:rPr>
                <w:rFonts w:hint="eastAsia"/>
              </w:rPr>
              <w:t>被保险人需在重症监护室进行合理且必要的医疗而产生的床位费。重症监护室指配有中心监护台、心电监护仪及其他监护抢救设施，相对封闭管理，符合重症监护病房（</w:t>
            </w:r>
            <w:r w:rsidRPr="00A879E5">
              <w:rPr>
                <w:rFonts w:hint="eastAsia"/>
              </w:rPr>
              <w:t>ICU</w:t>
            </w:r>
            <w:r w:rsidRPr="00A879E5">
              <w:rPr>
                <w:rFonts w:hint="eastAsia"/>
              </w:rPr>
              <w:t>）、冠心病重症监护病房（</w:t>
            </w:r>
            <w:r w:rsidRPr="00A879E5">
              <w:rPr>
                <w:rFonts w:hint="eastAsia"/>
              </w:rPr>
              <w:t>CCU</w:t>
            </w:r>
            <w:r w:rsidRPr="00A879E5">
              <w:rPr>
                <w:rFonts w:hint="eastAsia"/>
              </w:rPr>
              <w:t>）标准的单人或多人监护病房。</w:t>
            </w:r>
          </w:p>
          <w:p w:rsidR="00EB7F33" w:rsidRDefault="00EB7F33" w:rsidP="000D2840">
            <w:pPr>
              <w:autoSpaceDE w:val="0"/>
              <w:autoSpaceDN w:val="0"/>
              <w:adjustRightInd w:val="0"/>
            </w:pPr>
            <w:r w:rsidRPr="00A879E5">
              <w:rPr>
                <w:rFonts w:hint="eastAsia"/>
              </w:rPr>
              <w:t>（</w:t>
            </w:r>
            <w:r w:rsidRPr="00A879E5">
              <w:rPr>
                <w:rFonts w:hint="eastAsia"/>
              </w:rPr>
              <w:t>4</w:t>
            </w:r>
            <w:r w:rsidRPr="00A879E5">
              <w:rPr>
                <w:rFonts w:hint="eastAsia"/>
              </w:rPr>
              <w:t>）护理费</w:t>
            </w:r>
          </w:p>
          <w:p w:rsidR="00EB7F33" w:rsidRDefault="00EB7F33" w:rsidP="000D2840">
            <w:pPr>
              <w:autoSpaceDE w:val="0"/>
              <w:autoSpaceDN w:val="0"/>
              <w:adjustRightInd w:val="0"/>
            </w:pPr>
            <w:r>
              <w:rPr>
                <w:rFonts w:hint="eastAsia"/>
              </w:rPr>
              <w:t>指</w:t>
            </w:r>
            <w:r w:rsidRPr="00A879E5">
              <w:rPr>
                <w:rFonts w:hint="eastAsia"/>
              </w:rPr>
              <w:t>住院期间根据医嘱所示的护理等级确定的护理费用。</w:t>
            </w:r>
          </w:p>
          <w:p w:rsidR="00EB7F33" w:rsidRDefault="00EB7F33" w:rsidP="000D2840">
            <w:pPr>
              <w:rPr>
                <w:rFonts w:ascii="宋体" w:hAnsi="宋体"/>
              </w:rPr>
            </w:pPr>
            <w:r w:rsidRPr="002C0B62">
              <w:rPr>
                <w:rFonts w:ascii="宋体" w:hAnsi="宋体" w:hint="eastAsia"/>
              </w:rPr>
              <w:t>（</w:t>
            </w:r>
            <w:r>
              <w:rPr>
                <w:rFonts w:ascii="宋体" w:hAnsi="宋体" w:hint="eastAsia"/>
              </w:rPr>
              <w:t>5</w:t>
            </w:r>
            <w:r w:rsidRPr="002C0B62">
              <w:rPr>
                <w:rFonts w:ascii="宋体" w:hAnsi="宋体" w:hint="eastAsia"/>
              </w:rPr>
              <w:t>）膳食费</w:t>
            </w:r>
          </w:p>
          <w:p w:rsidR="00EB7F33" w:rsidRPr="008D493E" w:rsidRDefault="00EB7F33" w:rsidP="000D2840">
            <w:pPr>
              <w:rPr>
                <w:rFonts w:ascii="宋体" w:hAnsi="宋体"/>
              </w:rPr>
            </w:pPr>
            <w:r>
              <w:rPr>
                <w:rFonts w:ascii="宋体" w:hAnsi="宋体" w:hint="eastAsia"/>
              </w:rPr>
              <w:t>指</w:t>
            </w:r>
            <w:r w:rsidRPr="002C0B62">
              <w:rPr>
                <w:rFonts w:ascii="宋体" w:hAnsi="宋体" w:hint="eastAsia"/>
              </w:rPr>
              <w:t>住院期间根据医生的医嘱，由作为医院内部专属部门的、为住院病人配餐的食堂配送的膳食费用。膳食费应包含在医疗账单内；根据各医疗机构的惯例，可以作为独立的款项、也可以合并在病房费等其他款项内。</w:t>
            </w:r>
          </w:p>
          <w:p w:rsidR="00EB7F33" w:rsidRDefault="00EB7F33" w:rsidP="000D2840">
            <w:pPr>
              <w:autoSpaceDE w:val="0"/>
              <w:autoSpaceDN w:val="0"/>
              <w:adjustRightInd w:val="0"/>
            </w:pPr>
            <w:r w:rsidRPr="00A879E5">
              <w:rPr>
                <w:rFonts w:hint="eastAsia"/>
              </w:rPr>
              <w:t>（</w:t>
            </w:r>
            <w:r>
              <w:rPr>
                <w:rFonts w:hint="eastAsia"/>
              </w:rPr>
              <w:t>6</w:t>
            </w:r>
            <w:r w:rsidRPr="00A879E5">
              <w:rPr>
                <w:rFonts w:hint="eastAsia"/>
              </w:rPr>
              <w:t>）检查检验费</w:t>
            </w:r>
          </w:p>
          <w:p w:rsidR="00EB7F33" w:rsidRPr="00A879E5" w:rsidRDefault="00EB7F33" w:rsidP="000D2840">
            <w:pPr>
              <w:autoSpaceDE w:val="0"/>
              <w:autoSpaceDN w:val="0"/>
              <w:adjustRightInd w:val="0"/>
            </w:pPr>
            <w:r>
              <w:rPr>
                <w:rFonts w:hint="eastAsia"/>
              </w:rPr>
              <w:t>指</w:t>
            </w:r>
            <w:r w:rsidRPr="00A879E5">
              <w:rPr>
                <w:rFonts w:hint="eastAsia"/>
              </w:rPr>
              <w:t>住院期间实际发生的，以诊断疾病为目的，采取必要的医学手段进行检查及检验而发生的合理的医疗费用，包括</w:t>
            </w:r>
            <w:r w:rsidRPr="00A879E5">
              <w:rPr>
                <w:rFonts w:hint="eastAsia"/>
              </w:rPr>
              <w:t>X</w:t>
            </w:r>
            <w:r w:rsidRPr="00A879E5">
              <w:rPr>
                <w:rFonts w:hint="eastAsia"/>
              </w:rPr>
              <w:t>光费、心电图费、</w:t>
            </w:r>
            <w:r w:rsidRPr="00A879E5">
              <w:rPr>
                <w:rFonts w:hint="eastAsia"/>
              </w:rPr>
              <w:t>B</w:t>
            </w:r>
            <w:r w:rsidRPr="00A879E5">
              <w:rPr>
                <w:rFonts w:hint="eastAsia"/>
              </w:rPr>
              <w:t>超费、脑电图费、内窥镜费、肺功能仪费、分子生化检验费和血、尿、便常规检验费等。</w:t>
            </w:r>
          </w:p>
          <w:p w:rsidR="00EB7F33" w:rsidRDefault="00EB7F33" w:rsidP="000D2840">
            <w:pPr>
              <w:autoSpaceDE w:val="0"/>
              <w:autoSpaceDN w:val="0"/>
              <w:adjustRightInd w:val="0"/>
            </w:pPr>
            <w:r w:rsidRPr="00A879E5">
              <w:rPr>
                <w:rFonts w:hint="eastAsia"/>
              </w:rPr>
              <w:t>（</w:t>
            </w:r>
            <w:r>
              <w:rPr>
                <w:rFonts w:hint="eastAsia"/>
              </w:rPr>
              <w:t>7</w:t>
            </w:r>
            <w:r w:rsidRPr="00A879E5">
              <w:rPr>
                <w:rFonts w:hint="eastAsia"/>
              </w:rPr>
              <w:t>）治疗费</w:t>
            </w:r>
          </w:p>
          <w:p w:rsidR="00EB7F33" w:rsidRDefault="00EB7F33" w:rsidP="000D2840">
            <w:pPr>
              <w:autoSpaceDE w:val="0"/>
              <w:autoSpaceDN w:val="0"/>
              <w:adjustRightInd w:val="0"/>
            </w:pPr>
            <w:r w:rsidRPr="00A879E5">
              <w:rPr>
                <w:rFonts w:hint="eastAsia"/>
              </w:rPr>
              <w:t>指住院期间以治疗疾病为目的，提供必要的医学手段而发生的合理的治疗者的技术劳务费和医疗器械使用费，以及消耗品的费用，具体以就诊医院的费用项目划分为准。</w:t>
            </w:r>
          </w:p>
          <w:p w:rsidR="00EB7F33" w:rsidRPr="00A879E5" w:rsidRDefault="00EB7F33" w:rsidP="000D2840">
            <w:pPr>
              <w:autoSpaceDE w:val="0"/>
              <w:autoSpaceDN w:val="0"/>
              <w:adjustRightInd w:val="0"/>
            </w:pPr>
            <w:r w:rsidRPr="002926CD">
              <w:rPr>
                <w:rFonts w:ascii="宋体" w:hAnsi="宋体" w:hint="eastAsia"/>
                <w:shd w:val="pct15" w:color="auto" w:fill="FFFFFF"/>
              </w:rPr>
              <w:t>本项责任不包含如下费用：</w:t>
            </w:r>
            <w:r w:rsidRPr="002926CD">
              <w:rPr>
                <w:rFonts w:ascii="黑体" w:eastAsia="黑体" w:hAnsi="黑体" w:hint="eastAsia"/>
                <w:b/>
                <w:shd w:val="pct15" w:color="auto" w:fill="FFFFFF"/>
              </w:rPr>
              <w:t>物理治疗、中医理疗及其他特殊疗法</w:t>
            </w:r>
            <w:r w:rsidRPr="002926CD">
              <w:rPr>
                <w:rFonts w:ascii="宋体" w:hAnsi="宋体" w:hint="eastAsia"/>
                <w:shd w:val="pct15" w:color="auto" w:fill="FFFFFF"/>
              </w:rPr>
              <w:t>（见7.</w:t>
            </w:r>
            <w:r>
              <w:rPr>
                <w:rFonts w:ascii="宋体" w:hAnsi="宋体" w:hint="eastAsia"/>
                <w:shd w:val="pct15" w:color="auto" w:fill="FFFFFF"/>
              </w:rPr>
              <w:t>10</w:t>
            </w:r>
            <w:r w:rsidRPr="002926CD">
              <w:rPr>
                <w:rFonts w:ascii="宋体" w:hAnsi="宋体" w:hint="eastAsia"/>
                <w:shd w:val="pct15" w:color="auto" w:fill="FFFFFF"/>
              </w:rPr>
              <w:t>）费用。</w:t>
            </w:r>
          </w:p>
          <w:p w:rsidR="00EB7F33" w:rsidRDefault="00EB7F33" w:rsidP="000D2840">
            <w:pPr>
              <w:autoSpaceDE w:val="0"/>
              <w:autoSpaceDN w:val="0"/>
              <w:adjustRightInd w:val="0"/>
            </w:pPr>
            <w:r w:rsidRPr="00A879E5">
              <w:rPr>
                <w:rFonts w:hint="eastAsia"/>
              </w:rPr>
              <w:t>（</w:t>
            </w:r>
            <w:r>
              <w:rPr>
                <w:rFonts w:hint="eastAsia"/>
              </w:rPr>
              <w:t>8</w:t>
            </w:r>
            <w:r w:rsidRPr="00A879E5">
              <w:rPr>
                <w:rFonts w:hint="eastAsia"/>
              </w:rPr>
              <w:t>）药品费</w:t>
            </w:r>
          </w:p>
          <w:p w:rsidR="00EB7F33" w:rsidRPr="00A879E5" w:rsidRDefault="00EB7F33" w:rsidP="000D2840">
            <w:pPr>
              <w:autoSpaceDE w:val="0"/>
              <w:autoSpaceDN w:val="0"/>
              <w:adjustRightInd w:val="0"/>
            </w:pPr>
            <w:r>
              <w:rPr>
                <w:rFonts w:hint="eastAsia"/>
              </w:rPr>
              <w:t>指</w:t>
            </w:r>
            <w:r w:rsidRPr="00A879E5">
              <w:rPr>
                <w:rFonts w:hint="eastAsia"/>
              </w:rPr>
              <w:t>住院期间实际发生的合理且必要的由医生开具的具有国家药品监督管理部门核发的药品批准文号或者进口药品注册证书、医药产品注册证书的国产或进口药品的费用。</w:t>
            </w:r>
            <w:r w:rsidRPr="002C0B62">
              <w:rPr>
                <w:rFonts w:ascii="宋体" w:hAnsi="宋体" w:hint="eastAsia"/>
                <w:shd w:val="pct15" w:color="auto" w:fill="FFFFFF"/>
              </w:rPr>
              <w:t>药品费中不包含中草药费用。</w:t>
            </w:r>
          </w:p>
          <w:p w:rsidR="00EB7F33" w:rsidRDefault="00EB7F33" w:rsidP="000D2840">
            <w:pPr>
              <w:autoSpaceDE w:val="0"/>
              <w:autoSpaceDN w:val="0"/>
              <w:adjustRightInd w:val="0"/>
            </w:pPr>
            <w:r w:rsidRPr="00A879E5">
              <w:rPr>
                <w:rFonts w:hint="eastAsia"/>
              </w:rPr>
              <w:t>（</w:t>
            </w:r>
            <w:r>
              <w:rPr>
                <w:rFonts w:hint="eastAsia"/>
              </w:rPr>
              <w:t>9</w:t>
            </w:r>
            <w:r w:rsidRPr="00A879E5">
              <w:rPr>
                <w:rFonts w:hint="eastAsia"/>
              </w:rPr>
              <w:t>）医生费</w:t>
            </w:r>
          </w:p>
          <w:p w:rsidR="00EB7F33" w:rsidRPr="00A879E5" w:rsidRDefault="00EB7F33" w:rsidP="000D2840">
            <w:pPr>
              <w:autoSpaceDE w:val="0"/>
              <w:autoSpaceDN w:val="0"/>
              <w:adjustRightInd w:val="0"/>
            </w:pPr>
            <w:r>
              <w:rPr>
                <w:rFonts w:hint="eastAsia"/>
              </w:rPr>
              <w:t>指</w:t>
            </w:r>
            <w:r w:rsidRPr="00A879E5">
              <w:rPr>
                <w:rFonts w:hint="eastAsia"/>
              </w:rPr>
              <w:t>包括外科医生、麻醉师、内科医生、专科医生的费用。</w:t>
            </w:r>
          </w:p>
          <w:p w:rsidR="00EB7F33" w:rsidRDefault="00EB7F33" w:rsidP="000D2840">
            <w:pPr>
              <w:autoSpaceDE w:val="0"/>
              <w:autoSpaceDN w:val="0"/>
              <w:adjustRightInd w:val="0"/>
            </w:pPr>
            <w:r w:rsidRPr="00A879E5">
              <w:rPr>
                <w:rFonts w:hint="eastAsia"/>
              </w:rPr>
              <w:lastRenderedPageBreak/>
              <w:t>（</w:t>
            </w:r>
            <w:r>
              <w:rPr>
                <w:rFonts w:hint="eastAsia"/>
              </w:rPr>
              <w:t>10</w:t>
            </w:r>
            <w:r w:rsidRPr="00A879E5">
              <w:rPr>
                <w:rFonts w:hint="eastAsia"/>
              </w:rPr>
              <w:t>）手术费</w:t>
            </w:r>
          </w:p>
          <w:p w:rsidR="00EB7F33" w:rsidRPr="00EF4D18" w:rsidRDefault="00EB7F33" w:rsidP="000D2840">
            <w:pPr>
              <w:autoSpaceDE w:val="0"/>
              <w:autoSpaceDN w:val="0"/>
              <w:adjustRightInd w:val="0"/>
              <w:rPr>
                <w:rFonts w:ascii="宋体" w:hAnsi="宋体"/>
                <w:b/>
                <w:bCs/>
                <w:szCs w:val="21"/>
              </w:rPr>
            </w:pPr>
            <w:r w:rsidRPr="00A879E5">
              <w:rPr>
                <w:rFonts w:hint="eastAsia"/>
              </w:rPr>
              <w:t>指当地卫生行政</w:t>
            </w:r>
            <w:r w:rsidRPr="002E0D29">
              <w:rPr>
                <w:rFonts w:ascii="宋体" w:hAnsi="宋体" w:cs="宋体" w:hint="eastAsia"/>
              </w:rPr>
              <w:t>部门规定的手术项目的费用。包括手术费、麻醉费、手术监测费、手术材料费、术中用药费、手术设备费；若因器官移植而发生的手术费用，</w:t>
            </w:r>
            <w:r w:rsidRPr="002E0D29">
              <w:rPr>
                <w:rFonts w:ascii="宋体" w:hAnsi="宋体" w:cs="宋体" w:hint="eastAsia"/>
                <w:shd w:val="pct15" w:color="auto" w:fill="FFFFFF"/>
              </w:rPr>
              <w:t>不包括器官本身的费用和获取器官过程中的费用</w:t>
            </w:r>
            <w:r w:rsidRPr="004E741A">
              <w:rPr>
                <w:rFonts w:ascii="宋体" w:hAnsi="宋体" w:cs="宋体" w:hint="eastAsia"/>
                <w:shd w:val="pct15" w:color="auto" w:fill="FFFFFF"/>
              </w:rPr>
              <w:t>。</w:t>
            </w:r>
          </w:p>
          <w:p w:rsidR="00EB7F33" w:rsidRDefault="00EB7F33" w:rsidP="00B15139">
            <w:pPr>
              <w:rPr>
                <w:rFonts w:ascii="宋体" w:hAnsi="宋体"/>
                <w:szCs w:val="21"/>
              </w:rPr>
            </w:pPr>
            <w:r w:rsidRPr="000F0A4F">
              <w:rPr>
                <w:rFonts w:ascii="宋体" w:hAnsi="宋体" w:hint="eastAsia"/>
                <w:szCs w:val="21"/>
              </w:rPr>
              <w:t>（1</w:t>
            </w:r>
            <w:r>
              <w:rPr>
                <w:rFonts w:ascii="宋体" w:hAnsi="宋体" w:hint="eastAsia"/>
                <w:szCs w:val="21"/>
              </w:rPr>
              <w:t>1</w:t>
            </w:r>
            <w:r w:rsidRPr="000F0A4F">
              <w:rPr>
                <w:rFonts w:ascii="宋体" w:hAnsi="宋体" w:hint="eastAsia"/>
                <w:szCs w:val="21"/>
              </w:rPr>
              <w:t>）救护车使用费</w:t>
            </w:r>
          </w:p>
          <w:p w:rsidR="00EB7F33" w:rsidRPr="00673B78" w:rsidRDefault="00EB7F33" w:rsidP="00B15139">
            <w:pPr>
              <w:rPr>
                <w:rFonts w:ascii="宋体" w:hAnsi="宋体"/>
              </w:rPr>
            </w:pPr>
            <w:r>
              <w:rPr>
                <w:rFonts w:ascii="宋体" w:hAnsi="宋体" w:hint="eastAsia"/>
                <w:bCs/>
                <w:szCs w:val="21"/>
              </w:rPr>
              <w:t>指住院期间以抢救生命或治疗疾病</w:t>
            </w:r>
            <w:r w:rsidRPr="0002504B">
              <w:rPr>
                <w:rFonts w:ascii="宋体" w:hAnsi="宋体" w:hint="eastAsia"/>
                <w:bCs/>
                <w:szCs w:val="21"/>
              </w:rPr>
              <w:t>为</w:t>
            </w:r>
            <w:r w:rsidRPr="00BF1B45">
              <w:rPr>
                <w:rFonts w:ascii="宋体" w:hAnsi="宋体" w:hint="eastAsia"/>
                <w:bCs/>
                <w:szCs w:val="21"/>
              </w:rPr>
              <w:t>目的，根据医生建议，被保险人需医院转诊过程中的医院用车费用，且</w:t>
            </w:r>
            <w:r w:rsidRPr="00BF1B45">
              <w:rPr>
                <w:rFonts w:ascii="宋体" w:hAnsi="宋体" w:hint="eastAsia"/>
                <w:bCs/>
                <w:szCs w:val="21"/>
                <w:shd w:val="pct15" w:color="auto" w:fill="FFFFFF"/>
              </w:rPr>
              <w:t>救护车的使用仅限于同一城市中的医疗运送。</w:t>
            </w:r>
          </w:p>
        </w:tc>
      </w:tr>
      <w:tr w:rsidR="00EB7F33" w:rsidRPr="00B6061A" w:rsidTr="00BC7135">
        <w:trPr>
          <w:trHeight w:val="20"/>
        </w:trPr>
        <w:tc>
          <w:tcPr>
            <w:tcW w:w="347" w:type="pct"/>
          </w:tcPr>
          <w:p w:rsidR="00EB7F33" w:rsidRPr="008E1880" w:rsidRDefault="00EB7F33" w:rsidP="00E80B60">
            <w:pPr>
              <w:jc w:val="left"/>
              <w:rPr>
                <w:rFonts w:ascii="宋体" w:hAnsi="宋体"/>
                <w:b/>
              </w:rPr>
            </w:pPr>
          </w:p>
        </w:tc>
        <w:tc>
          <w:tcPr>
            <w:tcW w:w="970" w:type="pct"/>
          </w:tcPr>
          <w:p w:rsidR="00EB7F33" w:rsidRPr="00EA30E2" w:rsidRDefault="00EB7F33" w:rsidP="00E80B60">
            <w:pPr>
              <w:jc w:val="left"/>
              <w:rPr>
                <w:rFonts w:ascii="宋体" w:hAnsi="宋体"/>
                <w:b/>
              </w:rPr>
            </w:pPr>
          </w:p>
        </w:tc>
        <w:tc>
          <w:tcPr>
            <w:tcW w:w="3683" w:type="pct"/>
          </w:tcPr>
          <w:p w:rsidR="00EB7F33" w:rsidRPr="00673B78" w:rsidRDefault="00EB7F33" w:rsidP="00E80B60">
            <w:pPr>
              <w:rPr>
                <w:rFonts w:ascii="宋体" w:hAnsi="宋体"/>
              </w:rPr>
            </w:pPr>
          </w:p>
        </w:tc>
      </w:tr>
      <w:tr w:rsidR="00EB7F33" w:rsidRPr="00B6061A" w:rsidTr="005664E1">
        <w:trPr>
          <w:trHeight w:val="569"/>
        </w:trPr>
        <w:tc>
          <w:tcPr>
            <w:tcW w:w="347" w:type="pct"/>
          </w:tcPr>
          <w:p w:rsidR="00EB7F33" w:rsidRPr="00BF1B45" w:rsidRDefault="00EB7F33" w:rsidP="00DB79D7">
            <w:pPr>
              <w:jc w:val="left"/>
              <w:rPr>
                <w:rFonts w:ascii="宋体" w:hAnsi="宋体"/>
                <w:b/>
              </w:rPr>
            </w:pPr>
            <w:r w:rsidRPr="00BF1B45">
              <w:rPr>
                <w:rFonts w:ascii="宋体" w:hAnsi="宋体" w:hint="eastAsia"/>
                <w:b/>
              </w:rPr>
              <w:t>7.</w:t>
            </w:r>
            <w:r>
              <w:rPr>
                <w:rFonts w:ascii="宋体" w:hAnsi="宋体" w:hint="eastAsia"/>
                <w:b/>
              </w:rPr>
              <w:t>9</w:t>
            </w:r>
          </w:p>
        </w:tc>
        <w:tc>
          <w:tcPr>
            <w:tcW w:w="970" w:type="pct"/>
          </w:tcPr>
          <w:p w:rsidR="00EB7F33" w:rsidRPr="00BF1B45" w:rsidRDefault="00EB7F33" w:rsidP="000D2840">
            <w:pPr>
              <w:jc w:val="left"/>
              <w:rPr>
                <w:rFonts w:ascii="宋体" w:hAnsi="宋体"/>
                <w:b/>
              </w:rPr>
            </w:pPr>
            <w:r w:rsidRPr="00BF1B45">
              <w:rPr>
                <w:rFonts w:ascii="宋体" w:hAnsi="宋体" w:hint="eastAsia"/>
                <w:b/>
              </w:rPr>
              <w:t>医学必要</w:t>
            </w:r>
          </w:p>
        </w:tc>
        <w:tc>
          <w:tcPr>
            <w:tcW w:w="3683" w:type="pct"/>
          </w:tcPr>
          <w:p w:rsidR="00EB7F33" w:rsidRPr="00BF1B45" w:rsidRDefault="00EB7F33" w:rsidP="000D2840">
            <w:pPr>
              <w:rPr>
                <w:rFonts w:ascii="宋体" w:hAnsi="宋体"/>
                <w:bCs/>
              </w:rPr>
            </w:pPr>
            <w:r w:rsidRPr="00BF1B45">
              <w:rPr>
                <w:rFonts w:ascii="宋体" w:hAnsi="宋体" w:hint="eastAsia"/>
                <w:bCs/>
              </w:rPr>
              <w:t>指被保险人接受治疗或服务、使用器械或服用药品符合以下条件：</w:t>
            </w:r>
          </w:p>
          <w:p w:rsidR="00EB7F33" w:rsidRPr="00BF1B45" w:rsidRDefault="00EB7F33" w:rsidP="000D2840">
            <w:pPr>
              <w:rPr>
                <w:rFonts w:ascii="宋体" w:hAnsi="宋体"/>
                <w:bCs/>
              </w:rPr>
            </w:pPr>
            <w:r>
              <w:rPr>
                <w:rFonts w:ascii="宋体" w:hAnsi="宋体" w:hint="eastAsia"/>
                <w:bCs/>
              </w:rPr>
              <w:t>（</w:t>
            </w:r>
            <w:r w:rsidRPr="00BF1B45">
              <w:rPr>
                <w:rFonts w:ascii="宋体" w:hAnsi="宋体" w:hint="eastAsia"/>
                <w:bCs/>
              </w:rPr>
              <w:t>1</w:t>
            </w:r>
            <w:r>
              <w:rPr>
                <w:rFonts w:ascii="宋体" w:hAnsi="宋体" w:hint="eastAsia"/>
                <w:bCs/>
              </w:rPr>
              <w:t>）</w:t>
            </w:r>
            <w:r w:rsidRPr="00BF1B45">
              <w:rPr>
                <w:rFonts w:ascii="宋体" w:hAnsi="宋体" w:hint="eastAsia"/>
                <w:bCs/>
              </w:rPr>
              <w:t>医师处方要求且对治疗被保险人疾病或伤害合适且必需；</w:t>
            </w:r>
          </w:p>
          <w:p w:rsidR="00EB7F33" w:rsidRPr="00BF1B45" w:rsidRDefault="00EB7F33" w:rsidP="000D2840">
            <w:pPr>
              <w:rPr>
                <w:rFonts w:ascii="宋体" w:hAnsi="宋体"/>
                <w:bCs/>
              </w:rPr>
            </w:pPr>
            <w:r>
              <w:rPr>
                <w:rFonts w:ascii="宋体" w:hAnsi="宋体" w:hint="eastAsia"/>
                <w:bCs/>
              </w:rPr>
              <w:t>（</w:t>
            </w:r>
            <w:r w:rsidRPr="00BF1B45">
              <w:rPr>
                <w:rFonts w:ascii="宋体" w:hAnsi="宋体" w:hint="eastAsia"/>
                <w:bCs/>
              </w:rPr>
              <w:t>2</w:t>
            </w:r>
            <w:r>
              <w:rPr>
                <w:rFonts w:ascii="宋体" w:hAnsi="宋体" w:hint="eastAsia"/>
                <w:bCs/>
              </w:rPr>
              <w:t>）</w:t>
            </w:r>
            <w:r w:rsidRPr="00BF1B45">
              <w:rPr>
                <w:rFonts w:ascii="宋体" w:hAnsi="宋体" w:hint="eastAsia"/>
                <w:bCs/>
              </w:rPr>
              <w:t>在范围、持续期、强度、护理上不超过为被保险人提供安全、恰当、合适的诊断或治疗所需的水平；</w:t>
            </w:r>
          </w:p>
          <w:p w:rsidR="00EB7F33" w:rsidRPr="00BF1B45" w:rsidRDefault="00EB7F33" w:rsidP="000D2840">
            <w:pPr>
              <w:rPr>
                <w:rFonts w:ascii="宋体" w:hAnsi="宋体"/>
                <w:bCs/>
              </w:rPr>
            </w:pPr>
            <w:r>
              <w:rPr>
                <w:rFonts w:ascii="宋体" w:hAnsi="宋体" w:hint="eastAsia"/>
                <w:bCs/>
              </w:rPr>
              <w:t>（</w:t>
            </w:r>
            <w:r w:rsidRPr="00BF1B45">
              <w:rPr>
                <w:rFonts w:ascii="宋体" w:hAnsi="宋体" w:hint="eastAsia"/>
                <w:bCs/>
              </w:rPr>
              <w:t>3</w:t>
            </w:r>
            <w:r>
              <w:rPr>
                <w:rFonts w:ascii="宋体" w:hAnsi="宋体" w:hint="eastAsia"/>
                <w:bCs/>
              </w:rPr>
              <w:t>）</w:t>
            </w:r>
            <w:r w:rsidRPr="00BF1B45">
              <w:rPr>
                <w:rFonts w:ascii="宋体" w:hAnsi="宋体" w:hint="eastAsia"/>
                <w:bCs/>
              </w:rPr>
              <w:t>与接受治疗当地普遍接受的医疗专业实践标准一致；</w:t>
            </w:r>
          </w:p>
          <w:p w:rsidR="00EB7F33" w:rsidRPr="00BF1B45" w:rsidRDefault="00EB7F33" w:rsidP="000D2840">
            <w:pPr>
              <w:rPr>
                <w:rFonts w:ascii="宋体" w:hAnsi="宋体"/>
                <w:bCs/>
              </w:rPr>
            </w:pPr>
            <w:r>
              <w:rPr>
                <w:rFonts w:ascii="宋体" w:hAnsi="宋体" w:hint="eastAsia"/>
                <w:bCs/>
              </w:rPr>
              <w:t>（</w:t>
            </w:r>
            <w:r w:rsidRPr="00BF1B45">
              <w:rPr>
                <w:rFonts w:ascii="宋体" w:hAnsi="宋体" w:hint="eastAsia"/>
                <w:bCs/>
              </w:rPr>
              <w:t>4</w:t>
            </w:r>
            <w:r>
              <w:rPr>
                <w:rFonts w:ascii="宋体" w:hAnsi="宋体" w:hint="eastAsia"/>
                <w:bCs/>
              </w:rPr>
              <w:t>）</w:t>
            </w:r>
            <w:r w:rsidRPr="00BF1B45">
              <w:rPr>
                <w:rFonts w:ascii="宋体" w:hAnsi="宋体" w:hint="eastAsia"/>
                <w:bCs/>
              </w:rPr>
              <w:t>非主要为了个人舒适或为了被保险人父母、家庭、医师或其他医疗提供方的方便；</w:t>
            </w:r>
          </w:p>
          <w:p w:rsidR="00EB7F33" w:rsidRPr="00BF1B45" w:rsidRDefault="00EB7F33" w:rsidP="000D2840">
            <w:pPr>
              <w:rPr>
                <w:rFonts w:ascii="宋体" w:hAnsi="宋体"/>
                <w:bCs/>
              </w:rPr>
            </w:pPr>
            <w:r>
              <w:rPr>
                <w:rFonts w:ascii="宋体" w:hAnsi="宋体" w:hint="eastAsia"/>
                <w:bCs/>
              </w:rPr>
              <w:t>（</w:t>
            </w:r>
            <w:r w:rsidRPr="00BF1B45">
              <w:rPr>
                <w:rFonts w:ascii="宋体" w:hAnsi="宋体" w:hint="eastAsia"/>
                <w:bCs/>
              </w:rPr>
              <w:t>5</w:t>
            </w:r>
            <w:r>
              <w:rPr>
                <w:rFonts w:ascii="宋体" w:hAnsi="宋体" w:hint="eastAsia"/>
                <w:bCs/>
              </w:rPr>
              <w:t>）</w:t>
            </w:r>
            <w:r w:rsidRPr="00BF1B45">
              <w:rPr>
                <w:rFonts w:ascii="宋体" w:hAnsi="宋体" w:hint="eastAsia"/>
                <w:bCs/>
              </w:rPr>
              <w:t>非病人学术教育或职业培训的一部分或与之相关；</w:t>
            </w:r>
          </w:p>
          <w:p w:rsidR="00EB7F33" w:rsidRPr="00BF1B45" w:rsidRDefault="00EB7F33" w:rsidP="009776C5">
            <w:pPr>
              <w:rPr>
                <w:rFonts w:ascii="宋体" w:hAnsi="宋体"/>
              </w:rPr>
            </w:pPr>
            <w:r>
              <w:rPr>
                <w:rFonts w:ascii="宋体" w:hAnsi="宋体" w:hint="eastAsia"/>
                <w:bCs/>
              </w:rPr>
              <w:t>（</w:t>
            </w:r>
            <w:r w:rsidRPr="00BF1B45">
              <w:rPr>
                <w:rFonts w:ascii="宋体" w:hAnsi="宋体" w:hint="eastAsia"/>
                <w:bCs/>
              </w:rPr>
              <w:t>6</w:t>
            </w:r>
            <w:r>
              <w:rPr>
                <w:rFonts w:ascii="宋体" w:hAnsi="宋体" w:hint="eastAsia"/>
                <w:bCs/>
              </w:rPr>
              <w:t>）</w:t>
            </w:r>
            <w:r w:rsidRPr="00BF1B45">
              <w:rPr>
                <w:rFonts w:ascii="宋体" w:hAnsi="宋体" w:hint="eastAsia"/>
                <w:bCs/>
              </w:rPr>
              <w:t>非试验性或研究性。</w:t>
            </w:r>
          </w:p>
        </w:tc>
      </w:tr>
      <w:tr w:rsidR="00EB7F33" w:rsidRPr="009761E9" w:rsidTr="00BC7135">
        <w:trPr>
          <w:trHeight w:val="20"/>
        </w:trPr>
        <w:tc>
          <w:tcPr>
            <w:tcW w:w="347" w:type="pct"/>
          </w:tcPr>
          <w:p w:rsidR="00EB7F33" w:rsidRPr="003E0315" w:rsidRDefault="00EB7F33">
            <w:pPr>
              <w:jc w:val="left"/>
              <w:rPr>
                <w:rFonts w:ascii="宋体" w:hAnsi="宋体"/>
              </w:rPr>
            </w:pPr>
          </w:p>
        </w:tc>
        <w:tc>
          <w:tcPr>
            <w:tcW w:w="970" w:type="pct"/>
          </w:tcPr>
          <w:p w:rsidR="00EB7F33" w:rsidRPr="009761E9" w:rsidRDefault="00EB7F33">
            <w:pPr>
              <w:jc w:val="left"/>
              <w:rPr>
                <w:rFonts w:ascii="宋体" w:hAnsi="宋体"/>
              </w:rPr>
            </w:pPr>
          </w:p>
        </w:tc>
        <w:tc>
          <w:tcPr>
            <w:tcW w:w="3683" w:type="pct"/>
          </w:tcPr>
          <w:p w:rsidR="00EB7F33" w:rsidRPr="009761E9" w:rsidRDefault="00EB7F33">
            <w:pPr>
              <w:jc w:val="left"/>
              <w:rPr>
                <w:rFonts w:ascii="宋体" w:hAnsi="宋体"/>
              </w:rPr>
            </w:pPr>
          </w:p>
        </w:tc>
      </w:tr>
      <w:tr w:rsidR="00EB7F33" w:rsidRPr="009761E9" w:rsidTr="00BC7135">
        <w:trPr>
          <w:trHeight w:val="20"/>
        </w:trPr>
        <w:tc>
          <w:tcPr>
            <w:tcW w:w="347" w:type="pct"/>
          </w:tcPr>
          <w:p w:rsidR="00EB7F33" w:rsidRPr="009761E9" w:rsidRDefault="00EB7F33" w:rsidP="00DB79D7">
            <w:pPr>
              <w:jc w:val="left"/>
              <w:rPr>
                <w:rFonts w:ascii="宋体" w:hAnsi="宋体"/>
              </w:rPr>
            </w:pPr>
            <w:r w:rsidRPr="008E1880">
              <w:rPr>
                <w:rFonts w:ascii="宋体" w:hAnsi="宋体" w:hint="eastAsia"/>
                <w:b/>
              </w:rPr>
              <w:t>7.</w:t>
            </w:r>
            <w:r>
              <w:rPr>
                <w:rFonts w:ascii="宋体" w:hAnsi="宋体" w:hint="eastAsia"/>
                <w:b/>
              </w:rPr>
              <w:t>10</w:t>
            </w:r>
          </w:p>
        </w:tc>
        <w:tc>
          <w:tcPr>
            <w:tcW w:w="970" w:type="pct"/>
          </w:tcPr>
          <w:p w:rsidR="00EB7F33" w:rsidRPr="00F72229" w:rsidRDefault="00EB7F33" w:rsidP="00E80B60">
            <w:pPr>
              <w:jc w:val="left"/>
              <w:rPr>
                <w:rFonts w:ascii="宋体" w:hAnsi="宋体"/>
                <w:b/>
              </w:rPr>
            </w:pPr>
            <w:r w:rsidRPr="00EA30E2">
              <w:rPr>
                <w:rFonts w:ascii="宋体" w:hAnsi="宋体" w:hint="eastAsia"/>
                <w:b/>
              </w:rPr>
              <w:t>物理治疗、中医理疗及其他特殊疗法</w:t>
            </w:r>
          </w:p>
        </w:tc>
        <w:tc>
          <w:tcPr>
            <w:tcW w:w="3683" w:type="pct"/>
          </w:tcPr>
          <w:p w:rsidR="00EB7F33" w:rsidRPr="00F72229" w:rsidRDefault="00EB7F33" w:rsidP="00F26E28">
            <w:pPr>
              <w:rPr>
                <w:rFonts w:ascii="宋体" w:hAnsi="宋体"/>
              </w:rPr>
            </w:pPr>
            <w:r w:rsidRPr="00F72229">
              <w:rPr>
                <w:rFonts w:ascii="宋体" w:hAnsi="宋体" w:hint="eastAsia"/>
              </w:rPr>
              <w:t>物理治疗是指应用人工物理因子（如光、电、磁、声等）来治疗疾病，具体疗法包括电疗、光疗、磁疗、热疗等；</w:t>
            </w:r>
          </w:p>
          <w:p w:rsidR="00EB7F33" w:rsidRPr="00F72229" w:rsidRDefault="00EB7F33" w:rsidP="00F26E28">
            <w:pPr>
              <w:rPr>
                <w:rFonts w:ascii="宋体" w:hAnsi="宋体"/>
              </w:rPr>
            </w:pPr>
            <w:r w:rsidRPr="00F72229">
              <w:rPr>
                <w:rFonts w:ascii="宋体" w:hAnsi="宋体" w:hint="eastAsia"/>
              </w:rPr>
              <w:t>中医理疗是指以治疗疾病为目的，被保险人接受由具有相应资格的医生实施的针灸治疗、推拿治疗、拔罐治疗或刮痧治疗；</w:t>
            </w:r>
          </w:p>
          <w:p w:rsidR="00EB7F33" w:rsidRPr="009761E9" w:rsidRDefault="00EB7F33" w:rsidP="00F26E28">
            <w:pPr>
              <w:rPr>
                <w:rFonts w:ascii="宋体" w:hAnsi="宋体"/>
              </w:rPr>
            </w:pPr>
            <w:r w:rsidRPr="00F72229">
              <w:rPr>
                <w:rFonts w:ascii="宋体" w:hAnsi="宋体" w:hint="eastAsia"/>
              </w:rPr>
              <w:t>其他特殊疗法包括顺势治疗、职业疗法及语音治疗。</w:t>
            </w:r>
          </w:p>
        </w:tc>
      </w:tr>
      <w:tr w:rsidR="00EB7F33" w:rsidRPr="009761E9" w:rsidTr="00BC7135">
        <w:trPr>
          <w:trHeight w:val="20"/>
        </w:trPr>
        <w:tc>
          <w:tcPr>
            <w:tcW w:w="347" w:type="pct"/>
          </w:tcPr>
          <w:p w:rsidR="00EB7F33" w:rsidRDefault="00EB7F33" w:rsidP="00E80B60">
            <w:pPr>
              <w:jc w:val="left"/>
              <w:rPr>
                <w:rFonts w:ascii="宋体" w:hAnsi="宋体"/>
                <w:b/>
              </w:rPr>
            </w:pPr>
          </w:p>
        </w:tc>
        <w:tc>
          <w:tcPr>
            <w:tcW w:w="970" w:type="pct"/>
          </w:tcPr>
          <w:p w:rsidR="00EB7F33" w:rsidRPr="002B5584" w:rsidRDefault="00EB7F33" w:rsidP="00E80B60">
            <w:pPr>
              <w:jc w:val="left"/>
              <w:rPr>
                <w:rFonts w:ascii="宋体" w:hAnsi="宋体"/>
                <w:b/>
              </w:rPr>
            </w:pPr>
          </w:p>
        </w:tc>
        <w:tc>
          <w:tcPr>
            <w:tcW w:w="3683" w:type="pct"/>
          </w:tcPr>
          <w:p w:rsidR="00EB7F33" w:rsidRDefault="00EB7F33" w:rsidP="002B5584">
            <w:pPr>
              <w:autoSpaceDE w:val="0"/>
              <w:autoSpaceDN w:val="0"/>
              <w:adjustRightInd w:val="0"/>
              <w:jc w:val="left"/>
              <w:rPr>
                <w:rFonts w:ascii="宋体" w:cs="宋体"/>
                <w:kern w:val="0"/>
                <w:szCs w:val="21"/>
              </w:rPr>
            </w:pPr>
          </w:p>
        </w:tc>
      </w:tr>
      <w:tr w:rsidR="00EB7F33" w:rsidRPr="009761E9" w:rsidTr="00BC7135">
        <w:trPr>
          <w:trHeight w:val="20"/>
        </w:trPr>
        <w:tc>
          <w:tcPr>
            <w:tcW w:w="347" w:type="pct"/>
          </w:tcPr>
          <w:p w:rsidR="00EB7F33" w:rsidRPr="008E1880" w:rsidRDefault="00EB7F33" w:rsidP="00DB79D7">
            <w:pPr>
              <w:jc w:val="left"/>
              <w:rPr>
                <w:rFonts w:ascii="宋体" w:hAnsi="宋体"/>
                <w:b/>
              </w:rPr>
            </w:pPr>
            <w:r>
              <w:rPr>
                <w:rFonts w:ascii="宋体" w:hAnsi="宋体" w:hint="eastAsia"/>
                <w:b/>
              </w:rPr>
              <w:t>7.11</w:t>
            </w:r>
          </w:p>
        </w:tc>
        <w:tc>
          <w:tcPr>
            <w:tcW w:w="970" w:type="pct"/>
          </w:tcPr>
          <w:p w:rsidR="00EB7F33" w:rsidRPr="00F72229" w:rsidRDefault="00EB7F33" w:rsidP="00E80B60">
            <w:pPr>
              <w:jc w:val="left"/>
              <w:rPr>
                <w:rFonts w:ascii="宋体" w:hAnsi="宋体"/>
                <w:b/>
                <w:highlight w:val="yellow"/>
              </w:rPr>
            </w:pPr>
            <w:r w:rsidRPr="002B5584">
              <w:rPr>
                <w:rFonts w:ascii="宋体" w:hAnsi="宋体" w:hint="eastAsia"/>
                <w:b/>
              </w:rPr>
              <w:t>化学疗法</w:t>
            </w:r>
          </w:p>
        </w:tc>
        <w:tc>
          <w:tcPr>
            <w:tcW w:w="3683" w:type="pct"/>
          </w:tcPr>
          <w:p w:rsidR="00EB7F33" w:rsidRPr="002B5584" w:rsidRDefault="00EB7F33" w:rsidP="008C369D">
            <w:pPr>
              <w:autoSpaceDE w:val="0"/>
              <w:autoSpaceDN w:val="0"/>
              <w:adjustRightInd w:val="0"/>
              <w:rPr>
                <w:rFonts w:ascii="宋体" w:cs="宋体"/>
                <w:kern w:val="0"/>
                <w:szCs w:val="21"/>
              </w:rPr>
            </w:pPr>
            <w:r>
              <w:rPr>
                <w:rFonts w:ascii="宋体" w:cs="宋体" w:hint="eastAsia"/>
                <w:kern w:val="0"/>
                <w:szCs w:val="21"/>
              </w:rPr>
              <w:t>指针对于恶性肿瘤的化学治疗。化疗是使用医学界公认的化疗药物以杀死癌细胞、抑制癌细胞生长繁殖为目的而进行的治疗。本合同所指的化疗为被保险人根据医嘱，在医院进行的静脉注射化疗、服用药物等方式的化疗。</w:t>
            </w:r>
          </w:p>
        </w:tc>
      </w:tr>
      <w:tr w:rsidR="00EB7F33" w:rsidRPr="009761E9" w:rsidTr="00BC7135">
        <w:trPr>
          <w:trHeight w:val="20"/>
        </w:trPr>
        <w:tc>
          <w:tcPr>
            <w:tcW w:w="347" w:type="pct"/>
          </w:tcPr>
          <w:p w:rsidR="00EB7F33" w:rsidRDefault="00EB7F33" w:rsidP="00E80B60">
            <w:pPr>
              <w:jc w:val="left"/>
              <w:rPr>
                <w:rFonts w:ascii="宋体" w:hAnsi="宋体"/>
                <w:b/>
              </w:rPr>
            </w:pPr>
          </w:p>
        </w:tc>
        <w:tc>
          <w:tcPr>
            <w:tcW w:w="970" w:type="pct"/>
          </w:tcPr>
          <w:p w:rsidR="00EB7F33" w:rsidRPr="002B5584" w:rsidRDefault="00EB7F33" w:rsidP="00E80B60">
            <w:pPr>
              <w:jc w:val="left"/>
              <w:rPr>
                <w:rFonts w:ascii="宋体" w:hAnsi="宋体"/>
                <w:b/>
              </w:rPr>
            </w:pPr>
          </w:p>
        </w:tc>
        <w:tc>
          <w:tcPr>
            <w:tcW w:w="3683" w:type="pct"/>
          </w:tcPr>
          <w:p w:rsidR="00EB7F33" w:rsidRDefault="00EB7F33" w:rsidP="002B5584">
            <w:pPr>
              <w:autoSpaceDE w:val="0"/>
              <w:autoSpaceDN w:val="0"/>
              <w:adjustRightInd w:val="0"/>
              <w:jc w:val="left"/>
              <w:rPr>
                <w:rFonts w:ascii="宋体" w:cs="宋体"/>
                <w:kern w:val="0"/>
                <w:szCs w:val="21"/>
              </w:rPr>
            </w:pPr>
          </w:p>
        </w:tc>
      </w:tr>
      <w:tr w:rsidR="00EB7F33" w:rsidRPr="009761E9" w:rsidTr="00BC7135">
        <w:trPr>
          <w:trHeight w:val="20"/>
        </w:trPr>
        <w:tc>
          <w:tcPr>
            <w:tcW w:w="347" w:type="pct"/>
          </w:tcPr>
          <w:p w:rsidR="00EB7F33" w:rsidRPr="008E1880" w:rsidRDefault="00EB7F33" w:rsidP="00DB79D7">
            <w:pPr>
              <w:jc w:val="left"/>
              <w:rPr>
                <w:rFonts w:ascii="宋体" w:hAnsi="宋体"/>
                <w:b/>
              </w:rPr>
            </w:pPr>
            <w:r>
              <w:rPr>
                <w:rFonts w:ascii="宋体" w:hAnsi="宋体" w:hint="eastAsia"/>
                <w:b/>
              </w:rPr>
              <w:t>7.12</w:t>
            </w:r>
          </w:p>
        </w:tc>
        <w:tc>
          <w:tcPr>
            <w:tcW w:w="970" w:type="pct"/>
          </w:tcPr>
          <w:p w:rsidR="00EB7F33" w:rsidRPr="00F72229" w:rsidRDefault="00EB7F33" w:rsidP="00E80B60">
            <w:pPr>
              <w:jc w:val="left"/>
              <w:rPr>
                <w:rFonts w:ascii="宋体" w:hAnsi="宋体"/>
                <w:b/>
                <w:highlight w:val="yellow"/>
              </w:rPr>
            </w:pPr>
            <w:r w:rsidRPr="002B5584">
              <w:rPr>
                <w:rFonts w:ascii="宋体" w:hAnsi="宋体" w:hint="eastAsia"/>
                <w:b/>
              </w:rPr>
              <w:t>放射疗法</w:t>
            </w:r>
          </w:p>
        </w:tc>
        <w:tc>
          <w:tcPr>
            <w:tcW w:w="3683" w:type="pct"/>
          </w:tcPr>
          <w:p w:rsidR="00EB7F33" w:rsidRPr="00F72229" w:rsidRDefault="00EB7F33" w:rsidP="008C369D">
            <w:pPr>
              <w:rPr>
                <w:rFonts w:ascii="宋体" w:hAnsi="宋体"/>
              </w:rPr>
            </w:pPr>
            <w:r w:rsidRPr="002B5584">
              <w:rPr>
                <w:rFonts w:ascii="宋体" w:cs="宋体" w:hint="eastAsia"/>
                <w:kern w:val="0"/>
                <w:szCs w:val="21"/>
              </w:rPr>
              <w:t>指针对恶性肿瘤的放射治疗。放疗是使用各种不同能量的射线照射肿瘤组织，以抑制和杀灭癌细胞为目的而进行的治疗。</w:t>
            </w:r>
            <w:r w:rsidRPr="001D76CF">
              <w:rPr>
                <w:rFonts w:ascii="宋体" w:cs="宋体" w:hint="eastAsia"/>
                <w:kern w:val="0"/>
                <w:szCs w:val="21"/>
              </w:rPr>
              <w:t>本合同</w:t>
            </w:r>
            <w:r w:rsidRPr="002B5584">
              <w:rPr>
                <w:rFonts w:ascii="宋体" w:cs="宋体" w:hint="eastAsia"/>
                <w:kern w:val="0"/>
                <w:szCs w:val="21"/>
              </w:rPr>
              <w:t>所指的放疗为被保险人根据医嘱，在医院的专门科室进行的放疗。</w:t>
            </w:r>
          </w:p>
        </w:tc>
      </w:tr>
      <w:tr w:rsidR="00EB7F33" w:rsidRPr="009761E9" w:rsidTr="00BC7135">
        <w:trPr>
          <w:trHeight w:val="20"/>
        </w:trPr>
        <w:tc>
          <w:tcPr>
            <w:tcW w:w="347" w:type="pct"/>
          </w:tcPr>
          <w:p w:rsidR="00EB7F33" w:rsidRDefault="00EB7F33" w:rsidP="00E80B60">
            <w:pPr>
              <w:jc w:val="left"/>
              <w:rPr>
                <w:rFonts w:ascii="宋体" w:hAnsi="宋体"/>
                <w:b/>
              </w:rPr>
            </w:pPr>
          </w:p>
        </w:tc>
        <w:tc>
          <w:tcPr>
            <w:tcW w:w="970" w:type="pct"/>
          </w:tcPr>
          <w:p w:rsidR="00EB7F33" w:rsidRPr="002B5584" w:rsidRDefault="00EB7F33" w:rsidP="00E80B60">
            <w:pPr>
              <w:jc w:val="left"/>
              <w:rPr>
                <w:rFonts w:ascii="宋体" w:hAnsi="宋体"/>
                <w:b/>
              </w:rPr>
            </w:pPr>
          </w:p>
        </w:tc>
        <w:tc>
          <w:tcPr>
            <w:tcW w:w="3683" w:type="pct"/>
          </w:tcPr>
          <w:p w:rsidR="00EB7F33" w:rsidRPr="002B5584" w:rsidRDefault="00EB7F33" w:rsidP="00E80B60">
            <w:pPr>
              <w:jc w:val="left"/>
              <w:rPr>
                <w:rFonts w:ascii="宋体" w:cs="宋体"/>
                <w:kern w:val="0"/>
                <w:szCs w:val="21"/>
              </w:rPr>
            </w:pPr>
          </w:p>
        </w:tc>
      </w:tr>
      <w:tr w:rsidR="00EB7F33" w:rsidRPr="009761E9" w:rsidTr="00BC7135">
        <w:trPr>
          <w:trHeight w:val="20"/>
        </w:trPr>
        <w:tc>
          <w:tcPr>
            <w:tcW w:w="347" w:type="pct"/>
          </w:tcPr>
          <w:p w:rsidR="00EB7F33" w:rsidRPr="008E1880" w:rsidRDefault="00EB7F33" w:rsidP="00DB79D7">
            <w:pPr>
              <w:jc w:val="left"/>
              <w:rPr>
                <w:rFonts w:ascii="宋体" w:hAnsi="宋体"/>
                <w:b/>
              </w:rPr>
            </w:pPr>
            <w:r>
              <w:rPr>
                <w:rFonts w:ascii="宋体" w:hAnsi="宋体" w:hint="eastAsia"/>
                <w:b/>
              </w:rPr>
              <w:t>7.13</w:t>
            </w:r>
          </w:p>
        </w:tc>
        <w:tc>
          <w:tcPr>
            <w:tcW w:w="970" w:type="pct"/>
          </w:tcPr>
          <w:p w:rsidR="00EB7F33" w:rsidRPr="00F72229" w:rsidRDefault="00EB7F33" w:rsidP="00E80B60">
            <w:pPr>
              <w:jc w:val="left"/>
              <w:rPr>
                <w:rFonts w:ascii="宋体" w:hAnsi="宋体"/>
                <w:b/>
                <w:highlight w:val="yellow"/>
              </w:rPr>
            </w:pPr>
            <w:r w:rsidRPr="002B5584">
              <w:rPr>
                <w:rFonts w:ascii="宋体" w:hAnsi="宋体" w:hint="eastAsia"/>
                <w:b/>
              </w:rPr>
              <w:t>肿瘤免疫疗法</w:t>
            </w:r>
          </w:p>
        </w:tc>
        <w:tc>
          <w:tcPr>
            <w:tcW w:w="3683" w:type="pct"/>
          </w:tcPr>
          <w:p w:rsidR="00EB7F33" w:rsidRPr="002B5584" w:rsidRDefault="00EB7F33" w:rsidP="008C369D">
            <w:pPr>
              <w:autoSpaceDE w:val="0"/>
              <w:autoSpaceDN w:val="0"/>
              <w:adjustRightInd w:val="0"/>
              <w:rPr>
                <w:rFonts w:ascii="宋体" w:cs="宋体"/>
                <w:kern w:val="0"/>
                <w:szCs w:val="21"/>
              </w:rPr>
            </w:pPr>
            <w:r>
              <w:rPr>
                <w:rFonts w:ascii="宋体" w:cs="宋体" w:hint="eastAsia"/>
                <w:kern w:val="0"/>
                <w:szCs w:val="21"/>
              </w:rPr>
              <w:t>指应用免疫学原理和方法，使用肿瘤免疫治疗药物提高肿瘤细胞的免疫原性和对效应细胞杀伤的敏感性，激发和增强机体抗肿瘤免疫应答，并应用免疫细胞和效应分子输注宿主体内，协同机体免疫系统杀伤肿瘤、抑制肿瘤生长。本合同所指的肿瘤免疫治疗药物需符合法律、法规要求并经过国家食品药品监督管理总局批准用于临床治疗。</w:t>
            </w:r>
          </w:p>
        </w:tc>
      </w:tr>
      <w:tr w:rsidR="00EB7F33" w:rsidRPr="009761E9" w:rsidTr="00BC7135">
        <w:trPr>
          <w:trHeight w:val="20"/>
        </w:trPr>
        <w:tc>
          <w:tcPr>
            <w:tcW w:w="347" w:type="pct"/>
          </w:tcPr>
          <w:p w:rsidR="00EB7F33" w:rsidRDefault="00EB7F33" w:rsidP="00E80B60">
            <w:pPr>
              <w:jc w:val="left"/>
              <w:rPr>
                <w:rFonts w:ascii="宋体" w:hAnsi="宋体"/>
                <w:b/>
              </w:rPr>
            </w:pPr>
          </w:p>
        </w:tc>
        <w:tc>
          <w:tcPr>
            <w:tcW w:w="970" w:type="pct"/>
          </w:tcPr>
          <w:p w:rsidR="00EB7F33" w:rsidRPr="002B5584" w:rsidRDefault="00EB7F33" w:rsidP="00E80B60">
            <w:pPr>
              <w:jc w:val="left"/>
              <w:rPr>
                <w:rFonts w:ascii="宋体" w:hAnsi="宋体"/>
                <w:b/>
              </w:rPr>
            </w:pPr>
          </w:p>
        </w:tc>
        <w:tc>
          <w:tcPr>
            <w:tcW w:w="3683" w:type="pct"/>
          </w:tcPr>
          <w:p w:rsidR="00EB7F33" w:rsidRDefault="00EB7F33" w:rsidP="002B5584">
            <w:pPr>
              <w:autoSpaceDE w:val="0"/>
              <w:autoSpaceDN w:val="0"/>
              <w:adjustRightInd w:val="0"/>
              <w:jc w:val="left"/>
              <w:rPr>
                <w:rFonts w:ascii="宋体" w:cs="宋体"/>
                <w:kern w:val="0"/>
                <w:szCs w:val="21"/>
              </w:rPr>
            </w:pPr>
          </w:p>
        </w:tc>
      </w:tr>
      <w:tr w:rsidR="00EB7F33" w:rsidRPr="009761E9" w:rsidTr="00BC7135">
        <w:trPr>
          <w:trHeight w:val="20"/>
        </w:trPr>
        <w:tc>
          <w:tcPr>
            <w:tcW w:w="347" w:type="pct"/>
          </w:tcPr>
          <w:p w:rsidR="00EB7F33" w:rsidRPr="008E1880" w:rsidRDefault="00EB7F33" w:rsidP="00DB79D7">
            <w:pPr>
              <w:jc w:val="left"/>
              <w:rPr>
                <w:rFonts w:ascii="宋体" w:hAnsi="宋体"/>
                <w:b/>
              </w:rPr>
            </w:pPr>
            <w:r>
              <w:rPr>
                <w:rFonts w:ascii="宋体" w:hAnsi="宋体" w:hint="eastAsia"/>
                <w:b/>
              </w:rPr>
              <w:t>7.14</w:t>
            </w:r>
          </w:p>
        </w:tc>
        <w:tc>
          <w:tcPr>
            <w:tcW w:w="970" w:type="pct"/>
          </w:tcPr>
          <w:p w:rsidR="00EB7F33" w:rsidRPr="002B5584" w:rsidRDefault="00EB7F33" w:rsidP="00E80B60">
            <w:pPr>
              <w:jc w:val="left"/>
              <w:rPr>
                <w:rFonts w:ascii="宋体" w:hAnsi="宋体"/>
                <w:b/>
                <w:highlight w:val="yellow"/>
              </w:rPr>
            </w:pPr>
            <w:r w:rsidRPr="002B5584">
              <w:rPr>
                <w:rFonts w:ascii="宋体" w:hAnsi="宋体" w:hint="eastAsia"/>
                <w:b/>
              </w:rPr>
              <w:t>肿瘤内分泌疗法</w:t>
            </w:r>
          </w:p>
        </w:tc>
        <w:tc>
          <w:tcPr>
            <w:tcW w:w="3683" w:type="pct"/>
          </w:tcPr>
          <w:p w:rsidR="00EB7F33" w:rsidRPr="002B5584" w:rsidRDefault="00EB7F33" w:rsidP="008C369D">
            <w:pPr>
              <w:autoSpaceDE w:val="0"/>
              <w:autoSpaceDN w:val="0"/>
              <w:adjustRightInd w:val="0"/>
              <w:rPr>
                <w:rFonts w:ascii="宋体" w:cs="宋体"/>
                <w:kern w:val="0"/>
                <w:szCs w:val="21"/>
              </w:rPr>
            </w:pPr>
            <w:r>
              <w:rPr>
                <w:rFonts w:ascii="宋体" w:cs="宋体" w:hint="eastAsia"/>
                <w:kern w:val="0"/>
                <w:szCs w:val="21"/>
              </w:rPr>
              <w:t>指针对于恶性肿瘤的内分泌疗法，用药物抑制激素生成和激素反应，杀死癌细胞或抑制癌细胞的生长。本合同所指的内分泌治疗药物需符合法律、法规要求并经过国家食品药品监督管理总局批准用于临床治疗。</w:t>
            </w:r>
          </w:p>
        </w:tc>
      </w:tr>
      <w:tr w:rsidR="00EB7F33" w:rsidRPr="009761E9" w:rsidTr="00BC7135">
        <w:trPr>
          <w:trHeight w:val="20"/>
        </w:trPr>
        <w:tc>
          <w:tcPr>
            <w:tcW w:w="347" w:type="pct"/>
          </w:tcPr>
          <w:p w:rsidR="00EB7F33" w:rsidRDefault="00EB7F33" w:rsidP="00E80B60">
            <w:pPr>
              <w:jc w:val="left"/>
              <w:rPr>
                <w:rFonts w:ascii="宋体" w:hAnsi="宋体"/>
                <w:b/>
              </w:rPr>
            </w:pPr>
          </w:p>
        </w:tc>
        <w:tc>
          <w:tcPr>
            <w:tcW w:w="970" w:type="pct"/>
          </w:tcPr>
          <w:p w:rsidR="00EB7F33" w:rsidRPr="002B5584" w:rsidRDefault="00EB7F33" w:rsidP="00E80B60">
            <w:pPr>
              <w:jc w:val="left"/>
              <w:rPr>
                <w:rFonts w:ascii="宋体" w:hAnsi="宋体"/>
                <w:b/>
              </w:rPr>
            </w:pPr>
          </w:p>
        </w:tc>
        <w:tc>
          <w:tcPr>
            <w:tcW w:w="3683" w:type="pct"/>
          </w:tcPr>
          <w:p w:rsidR="00EB7F33" w:rsidRDefault="00EB7F33" w:rsidP="002B5584">
            <w:pPr>
              <w:autoSpaceDE w:val="0"/>
              <w:autoSpaceDN w:val="0"/>
              <w:adjustRightInd w:val="0"/>
              <w:jc w:val="left"/>
              <w:rPr>
                <w:rFonts w:ascii="宋体" w:cs="宋体"/>
                <w:kern w:val="0"/>
                <w:szCs w:val="21"/>
              </w:rPr>
            </w:pPr>
          </w:p>
        </w:tc>
      </w:tr>
      <w:tr w:rsidR="00EB7F33" w:rsidRPr="009761E9" w:rsidTr="00BC7135">
        <w:trPr>
          <w:trHeight w:val="20"/>
        </w:trPr>
        <w:tc>
          <w:tcPr>
            <w:tcW w:w="347" w:type="pct"/>
          </w:tcPr>
          <w:p w:rsidR="00EB7F33" w:rsidRPr="008E1880" w:rsidRDefault="00EB7F33" w:rsidP="00DB79D7">
            <w:pPr>
              <w:jc w:val="left"/>
              <w:rPr>
                <w:rFonts w:ascii="宋体" w:hAnsi="宋体"/>
                <w:b/>
              </w:rPr>
            </w:pPr>
            <w:r>
              <w:rPr>
                <w:rFonts w:ascii="宋体" w:hAnsi="宋体" w:hint="eastAsia"/>
                <w:b/>
              </w:rPr>
              <w:t>7.15</w:t>
            </w:r>
          </w:p>
        </w:tc>
        <w:tc>
          <w:tcPr>
            <w:tcW w:w="970" w:type="pct"/>
          </w:tcPr>
          <w:p w:rsidR="00EB7F33" w:rsidRPr="002B5584" w:rsidRDefault="00EB7F33" w:rsidP="00E80B60">
            <w:pPr>
              <w:jc w:val="left"/>
              <w:rPr>
                <w:rFonts w:ascii="宋体" w:hAnsi="宋体"/>
                <w:b/>
                <w:highlight w:val="yellow"/>
              </w:rPr>
            </w:pPr>
            <w:r w:rsidRPr="002B5584">
              <w:rPr>
                <w:rFonts w:ascii="宋体" w:hAnsi="宋体" w:hint="eastAsia"/>
                <w:b/>
              </w:rPr>
              <w:t>肿瘤靶向疗法</w:t>
            </w:r>
          </w:p>
        </w:tc>
        <w:tc>
          <w:tcPr>
            <w:tcW w:w="3683" w:type="pct"/>
          </w:tcPr>
          <w:p w:rsidR="00EB7F33" w:rsidRPr="002B5584" w:rsidRDefault="00EB7F33" w:rsidP="008C369D">
            <w:pPr>
              <w:autoSpaceDE w:val="0"/>
              <w:autoSpaceDN w:val="0"/>
              <w:adjustRightInd w:val="0"/>
              <w:rPr>
                <w:rFonts w:ascii="宋体" w:cs="宋体"/>
                <w:kern w:val="0"/>
                <w:szCs w:val="21"/>
              </w:rPr>
            </w:pPr>
            <w:r>
              <w:rPr>
                <w:rFonts w:ascii="宋体" w:cs="宋体" w:hint="eastAsia"/>
                <w:kern w:val="0"/>
                <w:szCs w:val="21"/>
              </w:rPr>
              <w:t>指在细胞分子水平上，针对已经明确的致癌点来设计相应的靶向治疗药物，利用具有一定特异性的载体，将药物或其他杀伤肿瘤细胞的活性物质选择性地运送到肿瘤部位攻击癌细胞的疗法。本合同所指的</w:t>
            </w:r>
            <w:r w:rsidRPr="00694DE6">
              <w:rPr>
                <w:rFonts w:hint="eastAsia"/>
              </w:rPr>
              <w:t>靶向治疗的药物需具有国家药品监督管理部门核发的药品批准文号或者进口药品注册</w:t>
            </w:r>
            <w:r>
              <w:rPr>
                <w:rFonts w:hint="eastAsia"/>
              </w:rPr>
              <w:t>证书、医药产品注册证书</w:t>
            </w:r>
            <w:r>
              <w:rPr>
                <w:rFonts w:ascii="宋体" w:cs="宋体" w:hint="eastAsia"/>
                <w:kern w:val="0"/>
                <w:szCs w:val="21"/>
              </w:rPr>
              <w:t>。</w:t>
            </w:r>
          </w:p>
        </w:tc>
      </w:tr>
      <w:tr w:rsidR="00EB7F33" w:rsidRPr="009761E9" w:rsidTr="00B27DEE">
        <w:trPr>
          <w:trHeight w:val="20"/>
        </w:trPr>
        <w:tc>
          <w:tcPr>
            <w:tcW w:w="347" w:type="pct"/>
          </w:tcPr>
          <w:p w:rsidR="00EB7F33" w:rsidRDefault="00EB7F33" w:rsidP="00E80B60">
            <w:pPr>
              <w:jc w:val="left"/>
              <w:rPr>
                <w:rFonts w:ascii="宋体" w:hAnsi="宋体"/>
                <w:b/>
              </w:rPr>
            </w:pPr>
          </w:p>
        </w:tc>
        <w:tc>
          <w:tcPr>
            <w:tcW w:w="970" w:type="pct"/>
          </w:tcPr>
          <w:p w:rsidR="00EB7F33" w:rsidRPr="002B5584" w:rsidRDefault="00EB7F33" w:rsidP="00E80B60">
            <w:pPr>
              <w:jc w:val="left"/>
              <w:rPr>
                <w:rFonts w:ascii="宋体" w:hAnsi="宋体"/>
                <w:b/>
              </w:rPr>
            </w:pPr>
          </w:p>
        </w:tc>
        <w:tc>
          <w:tcPr>
            <w:tcW w:w="3683" w:type="pct"/>
          </w:tcPr>
          <w:p w:rsidR="00EB7F33" w:rsidRDefault="00EB7F33" w:rsidP="002B5584">
            <w:pPr>
              <w:autoSpaceDE w:val="0"/>
              <w:autoSpaceDN w:val="0"/>
              <w:adjustRightInd w:val="0"/>
              <w:jc w:val="left"/>
              <w:rPr>
                <w:rFonts w:ascii="宋体" w:cs="宋体"/>
                <w:kern w:val="0"/>
                <w:szCs w:val="21"/>
              </w:rPr>
            </w:pPr>
          </w:p>
        </w:tc>
      </w:tr>
      <w:tr w:rsidR="00EB7F33" w:rsidRPr="001D76CF" w:rsidTr="00B27DEE">
        <w:trPr>
          <w:trHeight w:val="20"/>
        </w:trPr>
        <w:tc>
          <w:tcPr>
            <w:tcW w:w="347" w:type="pct"/>
          </w:tcPr>
          <w:p w:rsidR="00EB7F33" w:rsidRPr="001D76CF" w:rsidRDefault="00EB7F33" w:rsidP="00E80B60">
            <w:pPr>
              <w:jc w:val="left"/>
              <w:rPr>
                <w:rFonts w:ascii="宋体" w:hAnsi="宋体"/>
                <w:b/>
              </w:rPr>
            </w:pPr>
            <w:r w:rsidRPr="001D76CF">
              <w:rPr>
                <w:rFonts w:ascii="宋体" w:hAnsi="宋体" w:hint="eastAsia"/>
                <w:b/>
              </w:rPr>
              <w:t>7.16</w:t>
            </w:r>
          </w:p>
        </w:tc>
        <w:tc>
          <w:tcPr>
            <w:tcW w:w="970" w:type="pct"/>
          </w:tcPr>
          <w:p w:rsidR="00EB7F33" w:rsidRPr="001D76CF" w:rsidRDefault="00EB7F33" w:rsidP="00E80B60">
            <w:pPr>
              <w:jc w:val="left"/>
              <w:rPr>
                <w:rFonts w:ascii="宋体" w:hAnsi="宋体"/>
                <w:b/>
              </w:rPr>
            </w:pPr>
            <w:r w:rsidRPr="001D76CF">
              <w:rPr>
                <w:rFonts w:ascii="宋体" w:hAnsi="宋体" w:hint="eastAsia"/>
                <w:b/>
              </w:rPr>
              <w:t>门诊手术费</w:t>
            </w:r>
          </w:p>
        </w:tc>
        <w:tc>
          <w:tcPr>
            <w:tcW w:w="3683" w:type="pct"/>
          </w:tcPr>
          <w:p w:rsidR="00EB7F33" w:rsidRPr="001D76CF" w:rsidRDefault="00EB7F33" w:rsidP="008C369D">
            <w:pPr>
              <w:autoSpaceDE w:val="0"/>
              <w:autoSpaceDN w:val="0"/>
              <w:adjustRightInd w:val="0"/>
              <w:rPr>
                <w:rFonts w:ascii="宋体" w:cs="宋体"/>
                <w:kern w:val="0"/>
                <w:szCs w:val="21"/>
              </w:rPr>
            </w:pPr>
            <w:r w:rsidRPr="001D76CF">
              <w:rPr>
                <w:rFonts w:ascii="宋体" w:hAnsi="宋体" w:hint="eastAsia"/>
                <w:szCs w:val="21"/>
              </w:rPr>
              <w:t>指门急诊发生的合理且必要的手术医疗费用，包括外科医生费、手术室费、恢复室费、麻醉费、手术监测费、手术辅助费、材料费、一次性用品费、术中用药费、手术设备费。</w:t>
            </w:r>
          </w:p>
        </w:tc>
      </w:tr>
      <w:tr w:rsidR="00EB7F33" w:rsidRPr="005664E1" w:rsidTr="00B27DEE">
        <w:trPr>
          <w:trHeight w:val="20"/>
        </w:trPr>
        <w:tc>
          <w:tcPr>
            <w:tcW w:w="347" w:type="pct"/>
          </w:tcPr>
          <w:p w:rsidR="00EB7F33" w:rsidRPr="005664E1" w:rsidRDefault="00EB7F33" w:rsidP="00E80B60">
            <w:pPr>
              <w:jc w:val="left"/>
              <w:rPr>
                <w:rFonts w:ascii="宋体" w:hAnsi="宋体"/>
                <w:b/>
                <w:color w:val="FF0000"/>
              </w:rPr>
            </w:pPr>
          </w:p>
        </w:tc>
        <w:tc>
          <w:tcPr>
            <w:tcW w:w="970" w:type="pct"/>
          </w:tcPr>
          <w:p w:rsidR="00EB7F33" w:rsidRPr="005664E1" w:rsidRDefault="00EB7F33" w:rsidP="00E80B60">
            <w:pPr>
              <w:jc w:val="left"/>
              <w:rPr>
                <w:rFonts w:ascii="宋体" w:hAnsi="宋体"/>
                <w:b/>
                <w:color w:val="FF0000"/>
              </w:rPr>
            </w:pPr>
          </w:p>
        </w:tc>
        <w:tc>
          <w:tcPr>
            <w:tcW w:w="3683" w:type="pct"/>
          </w:tcPr>
          <w:p w:rsidR="00EB7F33" w:rsidRPr="005664E1" w:rsidRDefault="00EB7F33" w:rsidP="002B5584">
            <w:pPr>
              <w:autoSpaceDE w:val="0"/>
              <w:autoSpaceDN w:val="0"/>
              <w:adjustRightInd w:val="0"/>
              <w:jc w:val="left"/>
              <w:rPr>
                <w:rFonts w:ascii="宋体" w:cs="宋体"/>
                <w:color w:val="FF0000"/>
                <w:kern w:val="0"/>
                <w:szCs w:val="21"/>
              </w:rPr>
            </w:pPr>
          </w:p>
        </w:tc>
      </w:tr>
      <w:tr w:rsidR="00EB7F33" w:rsidRPr="001D76CF" w:rsidTr="00B27DEE">
        <w:trPr>
          <w:trHeight w:val="20"/>
        </w:trPr>
        <w:tc>
          <w:tcPr>
            <w:tcW w:w="347" w:type="pct"/>
          </w:tcPr>
          <w:p w:rsidR="00EB7F33" w:rsidRPr="001D76CF" w:rsidRDefault="00EB7F33" w:rsidP="00E80B60">
            <w:pPr>
              <w:jc w:val="left"/>
              <w:rPr>
                <w:rFonts w:ascii="宋体" w:hAnsi="宋体"/>
                <w:b/>
              </w:rPr>
            </w:pPr>
            <w:r w:rsidRPr="001D76CF">
              <w:rPr>
                <w:rFonts w:ascii="宋体" w:hAnsi="宋体" w:hint="eastAsia"/>
                <w:b/>
              </w:rPr>
              <w:t>7.17</w:t>
            </w:r>
          </w:p>
        </w:tc>
        <w:tc>
          <w:tcPr>
            <w:tcW w:w="970" w:type="pct"/>
          </w:tcPr>
          <w:p w:rsidR="00EB7F33" w:rsidRPr="001D76CF" w:rsidRDefault="00EB7F33" w:rsidP="00E80B60">
            <w:pPr>
              <w:jc w:val="left"/>
              <w:rPr>
                <w:rFonts w:ascii="宋体" w:hAnsi="宋体"/>
                <w:b/>
              </w:rPr>
            </w:pPr>
            <w:r w:rsidRPr="001D76CF">
              <w:rPr>
                <w:rFonts w:ascii="宋体" w:hAnsi="宋体" w:hint="eastAsia"/>
                <w:b/>
              </w:rPr>
              <w:t>门诊急诊医疗费用</w:t>
            </w:r>
          </w:p>
        </w:tc>
        <w:tc>
          <w:tcPr>
            <w:tcW w:w="3683" w:type="pct"/>
          </w:tcPr>
          <w:p w:rsidR="00EB7F33" w:rsidRPr="001D76CF" w:rsidRDefault="00EB7F33" w:rsidP="001A5FCF">
            <w:pPr>
              <w:pStyle w:val="2"/>
              <w:spacing w:after="0" w:line="240" w:lineRule="auto"/>
              <w:ind w:leftChars="0" w:left="0"/>
              <w:rPr>
                <w:rFonts w:ascii="宋体" w:hAnsi="宋体"/>
                <w:szCs w:val="21"/>
              </w:rPr>
            </w:pPr>
            <w:r w:rsidRPr="001D76CF">
              <w:rPr>
                <w:rFonts w:ascii="宋体" w:hAnsi="宋体" w:hint="eastAsia"/>
                <w:szCs w:val="21"/>
              </w:rPr>
              <w:t>指被保险人在医院门诊急诊治疗发生的医疗费用，包括：</w:t>
            </w:r>
          </w:p>
          <w:p w:rsidR="00EB7F33" w:rsidRPr="001D76CF" w:rsidRDefault="00EB7F33" w:rsidP="001A5FCF">
            <w:pPr>
              <w:pStyle w:val="2"/>
              <w:spacing w:after="0" w:line="240" w:lineRule="auto"/>
              <w:ind w:leftChars="0" w:left="0"/>
              <w:rPr>
                <w:rFonts w:ascii="宋体" w:hAnsi="宋体"/>
                <w:szCs w:val="21"/>
              </w:rPr>
            </w:pPr>
            <w:r w:rsidRPr="001D76CF">
              <w:rPr>
                <w:rFonts w:ascii="宋体" w:hAnsi="宋体" w:hint="eastAsia"/>
                <w:szCs w:val="21"/>
              </w:rPr>
              <w:t>（1）医生诊疗费：指被保险人门急诊期间发生的主诊医生或会诊医生的劳务费用，包括挂号费。</w:t>
            </w:r>
          </w:p>
          <w:p w:rsidR="00EB7F33" w:rsidRPr="001D76CF" w:rsidRDefault="00EB7F33" w:rsidP="001A5FCF">
            <w:pPr>
              <w:pStyle w:val="2"/>
              <w:spacing w:after="0" w:line="240" w:lineRule="auto"/>
              <w:ind w:leftChars="0" w:left="0"/>
              <w:rPr>
                <w:rFonts w:ascii="宋体" w:hAnsi="宋体"/>
                <w:szCs w:val="21"/>
              </w:rPr>
            </w:pPr>
            <w:r w:rsidRPr="001D76CF">
              <w:rPr>
                <w:rFonts w:ascii="宋体" w:hAnsi="宋体" w:hint="eastAsia"/>
                <w:szCs w:val="21"/>
              </w:rPr>
              <w:t>（2）治疗费：指门急诊发生的以治疗疾病为目的，提供必要的医学手段而发生的合理的治疗者的技术劳务费和医疗器械使用费，以及消耗品的费用，具体以就诊医院的费用项目划分为准。</w:t>
            </w:r>
          </w:p>
          <w:p w:rsidR="00EB7F33" w:rsidRPr="001D76CF" w:rsidRDefault="00EB7F33" w:rsidP="001A5FCF">
            <w:pPr>
              <w:pStyle w:val="2"/>
              <w:spacing w:after="0" w:line="240" w:lineRule="auto"/>
              <w:ind w:leftChars="0" w:left="0"/>
              <w:rPr>
                <w:rFonts w:ascii="宋体" w:hAnsi="宋体"/>
                <w:szCs w:val="21"/>
              </w:rPr>
            </w:pPr>
            <w:r w:rsidRPr="001D76CF">
              <w:rPr>
                <w:rFonts w:ascii="宋体" w:hAnsi="宋体" w:hint="eastAsia"/>
                <w:shd w:val="pct15" w:color="auto" w:fill="FFFFFF"/>
              </w:rPr>
              <w:t>本项责任不包含如下费用：</w:t>
            </w:r>
            <w:r w:rsidRPr="001D76CF">
              <w:rPr>
                <w:rFonts w:hint="eastAsia"/>
                <w:shd w:val="pct15" w:color="auto" w:fill="FFFFFF"/>
              </w:rPr>
              <w:t>物理治疗、中医理疗及其他特殊疗法</w:t>
            </w:r>
            <w:r w:rsidRPr="001D76CF">
              <w:rPr>
                <w:rFonts w:ascii="宋体" w:hAnsi="宋体" w:hint="eastAsia"/>
                <w:shd w:val="pct15" w:color="auto" w:fill="FFFFFF"/>
              </w:rPr>
              <w:t>（释义同7.</w:t>
            </w:r>
            <w:r>
              <w:rPr>
                <w:rFonts w:ascii="宋体" w:hAnsi="宋体" w:hint="eastAsia"/>
                <w:shd w:val="pct15" w:color="auto" w:fill="FFFFFF"/>
              </w:rPr>
              <w:t>10</w:t>
            </w:r>
            <w:r w:rsidRPr="001D76CF">
              <w:rPr>
                <w:rFonts w:ascii="宋体" w:hAnsi="宋体" w:hint="eastAsia"/>
                <w:shd w:val="pct15" w:color="auto" w:fill="FFFFFF"/>
              </w:rPr>
              <w:t>）费用。</w:t>
            </w:r>
          </w:p>
          <w:p w:rsidR="00EB7F33" w:rsidRPr="001D76CF" w:rsidRDefault="00EB7F33" w:rsidP="001A5FCF">
            <w:pPr>
              <w:pStyle w:val="2"/>
              <w:spacing w:after="0" w:line="240" w:lineRule="auto"/>
              <w:ind w:leftChars="0" w:left="0"/>
              <w:rPr>
                <w:rFonts w:ascii="宋体" w:hAnsi="宋体"/>
                <w:szCs w:val="21"/>
              </w:rPr>
            </w:pPr>
            <w:r w:rsidRPr="001D76CF">
              <w:rPr>
                <w:rFonts w:ascii="宋体" w:hAnsi="宋体" w:hint="eastAsia"/>
                <w:szCs w:val="21"/>
              </w:rPr>
              <w:t>（3）检查检验费：指门急诊发生的以诊断疾病为目的，采取必要的医学手段进行检查及检验而发生的合理的医疗费用，包括X光费、心电图费、B超费、脑电图费、内窥镜费、肺功能仪费、分子生化检验费和血、尿、便常规检验费等。</w:t>
            </w:r>
          </w:p>
          <w:p w:rsidR="00EB7F33" w:rsidRPr="001D76CF" w:rsidRDefault="00EB7F33" w:rsidP="001A5FCF">
            <w:pPr>
              <w:pStyle w:val="2"/>
              <w:spacing w:after="0" w:line="240" w:lineRule="auto"/>
              <w:ind w:leftChars="0" w:left="0"/>
              <w:rPr>
                <w:rFonts w:ascii="宋体" w:hAnsi="宋体"/>
                <w:szCs w:val="21"/>
              </w:rPr>
            </w:pPr>
            <w:r w:rsidRPr="001D76CF">
              <w:rPr>
                <w:rFonts w:ascii="宋体" w:hAnsi="宋体" w:hint="eastAsia"/>
                <w:szCs w:val="21"/>
              </w:rPr>
              <w:t>（4）药品费：被保险人每次门急诊发生的，合理且必要的由医生开具的具有国家药品监督管理部门核发的药品批准文号或者进口药品注册证书、医药产品注册证书的国产或进口药品的费用。</w:t>
            </w:r>
            <w:r w:rsidRPr="001D76CF">
              <w:rPr>
                <w:rFonts w:ascii="宋体" w:hAnsi="宋体" w:hint="eastAsia"/>
                <w:shd w:val="pct15" w:color="auto" w:fill="FFFFFF"/>
              </w:rPr>
              <w:t>药品费中不包含中草药费用。</w:t>
            </w:r>
          </w:p>
          <w:p w:rsidR="00EB7F33" w:rsidRPr="001D76CF" w:rsidRDefault="00EB7F33" w:rsidP="008C369D">
            <w:pPr>
              <w:autoSpaceDE w:val="0"/>
              <w:autoSpaceDN w:val="0"/>
              <w:adjustRightInd w:val="0"/>
              <w:jc w:val="left"/>
              <w:rPr>
                <w:rFonts w:ascii="宋体" w:cs="宋体"/>
                <w:kern w:val="0"/>
                <w:szCs w:val="21"/>
              </w:rPr>
            </w:pPr>
            <w:r w:rsidRPr="001D76CF">
              <w:rPr>
                <w:rFonts w:ascii="宋体" w:hAnsi="宋体" w:hint="eastAsia"/>
                <w:szCs w:val="21"/>
              </w:rPr>
              <w:t>（5）救护车使用费：指为抢救生命由急救中心派出的救护车运送被保险人至医疗机构的费用，</w:t>
            </w:r>
            <w:r w:rsidRPr="001D76CF">
              <w:rPr>
                <w:rFonts w:ascii="宋体" w:hAnsi="宋体" w:hint="eastAsia"/>
                <w:bCs/>
                <w:szCs w:val="21"/>
                <w:shd w:val="pct15" w:color="auto" w:fill="FFFFFF"/>
              </w:rPr>
              <w:t>救护车的使用仅限于同一城市中的医疗转送</w:t>
            </w:r>
            <w:r w:rsidRPr="001D76CF">
              <w:rPr>
                <w:rFonts w:ascii="宋体" w:hAnsi="宋体" w:hint="eastAsia"/>
                <w:szCs w:val="21"/>
              </w:rPr>
              <w:t>。</w:t>
            </w:r>
          </w:p>
        </w:tc>
      </w:tr>
      <w:tr w:rsidR="00EB7F33" w:rsidRPr="009761E9" w:rsidTr="005664E1">
        <w:trPr>
          <w:trHeight w:val="20"/>
        </w:trPr>
        <w:tc>
          <w:tcPr>
            <w:tcW w:w="347" w:type="pct"/>
          </w:tcPr>
          <w:p w:rsidR="00EB7F33" w:rsidRDefault="00EB7F33" w:rsidP="00E80B60">
            <w:pPr>
              <w:jc w:val="left"/>
              <w:rPr>
                <w:rFonts w:ascii="宋体" w:hAnsi="宋体"/>
                <w:b/>
              </w:rPr>
            </w:pPr>
          </w:p>
        </w:tc>
        <w:tc>
          <w:tcPr>
            <w:tcW w:w="970" w:type="pct"/>
          </w:tcPr>
          <w:p w:rsidR="00EB7F33" w:rsidRPr="002B5584" w:rsidRDefault="00EB7F33" w:rsidP="00E80B60">
            <w:pPr>
              <w:jc w:val="left"/>
              <w:rPr>
                <w:rFonts w:ascii="宋体" w:hAnsi="宋体"/>
                <w:b/>
              </w:rPr>
            </w:pPr>
          </w:p>
        </w:tc>
        <w:tc>
          <w:tcPr>
            <w:tcW w:w="3683" w:type="pct"/>
          </w:tcPr>
          <w:p w:rsidR="00EB7F33" w:rsidRDefault="00EB7F33" w:rsidP="002B5584">
            <w:pPr>
              <w:autoSpaceDE w:val="0"/>
              <w:autoSpaceDN w:val="0"/>
              <w:adjustRightInd w:val="0"/>
              <w:jc w:val="left"/>
              <w:rPr>
                <w:rFonts w:ascii="宋体" w:cs="宋体"/>
                <w:kern w:val="0"/>
                <w:szCs w:val="21"/>
              </w:rPr>
            </w:pPr>
          </w:p>
        </w:tc>
      </w:tr>
      <w:tr w:rsidR="00EB7F33" w:rsidRPr="009761E9" w:rsidTr="005664E1">
        <w:trPr>
          <w:trHeight w:val="20"/>
        </w:trPr>
        <w:tc>
          <w:tcPr>
            <w:tcW w:w="347" w:type="pct"/>
          </w:tcPr>
          <w:p w:rsidR="00EB7F33" w:rsidRPr="008E1880" w:rsidRDefault="00EB7F33" w:rsidP="00DB79D7">
            <w:pPr>
              <w:jc w:val="left"/>
              <w:rPr>
                <w:rFonts w:ascii="宋体" w:hAnsi="宋体"/>
                <w:b/>
              </w:rPr>
            </w:pPr>
            <w:r>
              <w:rPr>
                <w:rFonts w:ascii="宋体" w:hAnsi="宋体" w:hint="eastAsia"/>
                <w:b/>
              </w:rPr>
              <w:t>7.18</w:t>
            </w:r>
          </w:p>
        </w:tc>
        <w:tc>
          <w:tcPr>
            <w:tcW w:w="970" w:type="pct"/>
          </w:tcPr>
          <w:p w:rsidR="00EB7F33" w:rsidRPr="002B5584" w:rsidRDefault="00EB7F33" w:rsidP="007C6538">
            <w:pPr>
              <w:jc w:val="left"/>
              <w:rPr>
                <w:rFonts w:ascii="宋体" w:hAnsi="宋体"/>
                <w:b/>
                <w:highlight w:val="yellow"/>
              </w:rPr>
            </w:pPr>
            <w:r>
              <w:rPr>
                <w:rFonts w:ascii="宋体" w:hAnsi="宋体" w:hint="eastAsia"/>
                <w:b/>
              </w:rPr>
              <w:t>恶性肿瘤住院医疗费用</w:t>
            </w:r>
          </w:p>
        </w:tc>
        <w:tc>
          <w:tcPr>
            <w:tcW w:w="3683" w:type="pct"/>
          </w:tcPr>
          <w:p w:rsidR="00EB7F33" w:rsidRPr="007C6538" w:rsidRDefault="00EB7F33" w:rsidP="00316E30">
            <w:pPr>
              <w:autoSpaceDE w:val="0"/>
              <w:autoSpaceDN w:val="0"/>
              <w:adjustRightInd w:val="0"/>
              <w:rPr>
                <w:rFonts w:ascii="宋体" w:cs="宋体"/>
                <w:kern w:val="0"/>
                <w:szCs w:val="21"/>
              </w:rPr>
            </w:pPr>
            <w:r>
              <w:rPr>
                <w:rFonts w:ascii="宋体" w:cs="宋体" w:hint="eastAsia"/>
                <w:kern w:val="0"/>
                <w:szCs w:val="21"/>
              </w:rPr>
              <w:t>包括床位费、陪床费、重症监护室床位费、护理费、膳食费、检查检验费、治疗费、药品费、医生费、手术费、</w:t>
            </w:r>
            <w:r w:rsidRPr="000F0A4F">
              <w:rPr>
                <w:rFonts w:ascii="宋体" w:hAnsi="宋体" w:hint="eastAsia"/>
                <w:szCs w:val="21"/>
              </w:rPr>
              <w:t>救护车使用费</w:t>
            </w:r>
            <w:r>
              <w:rPr>
                <w:rFonts w:ascii="宋体" w:cs="宋体" w:hint="eastAsia"/>
                <w:kern w:val="0"/>
                <w:szCs w:val="21"/>
              </w:rPr>
              <w:t>。</w:t>
            </w:r>
            <w:r w:rsidRPr="00030DB6">
              <w:rPr>
                <w:rFonts w:ascii="宋体" w:cs="宋体" w:hint="eastAsia"/>
                <w:color w:val="000000" w:themeColor="text1"/>
                <w:spacing w:val="-6"/>
                <w:kern w:val="0"/>
                <w:szCs w:val="21"/>
              </w:rPr>
              <w:t>各项费用释义同“7.</w:t>
            </w:r>
            <w:r>
              <w:rPr>
                <w:rFonts w:ascii="宋体" w:cs="宋体" w:hint="eastAsia"/>
                <w:color w:val="000000" w:themeColor="text1"/>
                <w:spacing w:val="-6"/>
                <w:kern w:val="0"/>
                <w:szCs w:val="21"/>
              </w:rPr>
              <w:t xml:space="preserve">8 </w:t>
            </w:r>
            <w:r w:rsidRPr="00030DB6">
              <w:rPr>
                <w:rFonts w:ascii="宋体" w:cs="宋体" w:hint="eastAsia"/>
                <w:color w:val="000000" w:themeColor="text1"/>
                <w:spacing w:val="-6"/>
                <w:kern w:val="0"/>
                <w:szCs w:val="21"/>
              </w:rPr>
              <w:t>住院医疗费用”。</w:t>
            </w:r>
          </w:p>
        </w:tc>
      </w:tr>
      <w:tr w:rsidR="00EB7F33" w:rsidRPr="009761E9" w:rsidTr="005664E1">
        <w:trPr>
          <w:trHeight w:val="20"/>
        </w:trPr>
        <w:tc>
          <w:tcPr>
            <w:tcW w:w="347" w:type="pct"/>
          </w:tcPr>
          <w:p w:rsidR="00EB7F33" w:rsidRPr="008E1880" w:rsidRDefault="00EB7F33" w:rsidP="00E80B60">
            <w:pPr>
              <w:jc w:val="left"/>
              <w:rPr>
                <w:rFonts w:ascii="宋体" w:hAnsi="宋体"/>
                <w:b/>
              </w:rPr>
            </w:pPr>
          </w:p>
        </w:tc>
        <w:tc>
          <w:tcPr>
            <w:tcW w:w="970" w:type="pct"/>
          </w:tcPr>
          <w:p w:rsidR="00EB7F33" w:rsidRPr="00F72229" w:rsidRDefault="00EB7F33" w:rsidP="00E80B60">
            <w:pPr>
              <w:jc w:val="left"/>
              <w:rPr>
                <w:rFonts w:ascii="宋体" w:hAnsi="宋体"/>
                <w:b/>
                <w:highlight w:val="yellow"/>
              </w:rPr>
            </w:pPr>
          </w:p>
        </w:tc>
        <w:tc>
          <w:tcPr>
            <w:tcW w:w="3683" w:type="pct"/>
          </w:tcPr>
          <w:p w:rsidR="00EB7F33" w:rsidRPr="00F72229" w:rsidRDefault="00EB7F33" w:rsidP="00E80B60">
            <w:pPr>
              <w:jc w:val="left"/>
              <w:rPr>
                <w:rFonts w:ascii="宋体" w:hAnsi="宋体"/>
              </w:rPr>
            </w:pPr>
          </w:p>
        </w:tc>
      </w:tr>
      <w:tr w:rsidR="00EB7F33" w:rsidRPr="009761E9" w:rsidTr="005664E1">
        <w:trPr>
          <w:trHeight w:val="20"/>
        </w:trPr>
        <w:tc>
          <w:tcPr>
            <w:tcW w:w="347" w:type="pct"/>
          </w:tcPr>
          <w:p w:rsidR="00EB7F33" w:rsidRPr="00593C60" w:rsidRDefault="00EB7F33" w:rsidP="00DB79D7">
            <w:pPr>
              <w:jc w:val="left"/>
              <w:rPr>
                <w:rFonts w:ascii="宋体" w:hAnsi="宋体"/>
                <w:b/>
              </w:rPr>
            </w:pPr>
            <w:r w:rsidRPr="00593C60">
              <w:rPr>
                <w:rFonts w:ascii="宋体" w:hAnsi="宋体" w:hint="eastAsia"/>
                <w:b/>
              </w:rPr>
              <w:t>7.1</w:t>
            </w:r>
            <w:r>
              <w:rPr>
                <w:rFonts w:ascii="宋体" w:hAnsi="宋体" w:hint="eastAsia"/>
                <w:b/>
              </w:rPr>
              <w:t>9</w:t>
            </w:r>
          </w:p>
        </w:tc>
        <w:tc>
          <w:tcPr>
            <w:tcW w:w="970" w:type="pct"/>
          </w:tcPr>
          <w:p w:rsidR="00EB7F33" w:rsidRPr="00593C60" w:rsidRDefault="00EB7F33">
            <w:pPr>
              <w:jc w:val="left"/>
              <w:rPr>
                <w:rFonts w:ascii="宋体" w:hAnsi="宋体"/>
                <w:b/>
              </w:rPr>
            </w:pPr>
            <w:r w:rsidRPr="00593C60">
              <w:rPr>
                <w:rFonts w:ascii="宋体" w:hAnsi="宋体" w:hint="eastAsia"/>
                <w:b/>
              </w:rPr>
              <w:t>社会医疗保险</w:t>
            </w:r>
          </w:p>
        </w:tc>
        <w:tc>
          <w:tcPr>
            <w:tcW w:w="3683" w:type="pct"/>
          </w:tcPr>
          <w:p w:rsidR="00EB7F33" w:rsidRPr="009761E9" w:rsidRDefault="00EB7F33" w:rsidP="004D0EDA">
            <w:pPr>
              <w:rPr>
                <w:rFonts w:ascii="宋体" w:hAnsi="宋体"/>
              </w:rPr>
            </w:pPr>
            <w:r w:rsidRPr="005A5BF9">
              <w:rPr>
                <w:rFonts w:ascii="宋体" w:cs="宋体" w:hint="eastAsia"/>
                <w:kern w:val="0"/>
              </w:rPr>
              <w:t>本主险合同所称的社会医疗保险包括城镇职工基本医疗保险、城镇居民基本医疗保险、新型农村合作医疗等政府举办的基本医疗保障项目。</w:t>
            </w:r>
          </w:p>
        </w:tc>
      </w:tr>
      <w:tr w:rsidR="00EB7F33" w:rsidRPr="009761E9" w:rsidTr="005664E1">
        <w:trPr>
          <w:trHeight w:val="20"/>
        </w:trPr>
        <w:tc>
          <w:tcPr>
            <w:tcW w:w="347" w:type="pct"/>
          </w:tcPr>
          <w:p w:rsidR="00EB7F33" w:rsidRPr="009761E9" w:rsidRDefault="00EB7F33">
            <w:pPr>
              <w:jc w:val="left"/>
              <w:rPr>
                <w:rFonts w:ascii="宋体" w:hAnsi="宋体"/>
              </w:rPr>
            </w:pPr>
          </w:p>
        </w:tc>
        <w:tc>
          <w:tcPr>
            <w:tcW w:w="970" w:type="pct"/>
          </w:tcPr>
          <w:p w:rsidR="00EB7F33" w:rsidRPr="009761E9" w:rsidRDefault="00EB7F33">
            <w:pPr>
              <w:jc w:val="left"/>
              <w:rPr>
                <w:rFonts w:ascii="宋体" w:hAnsi="宋体"/>
              </w:rPr>
            </w:pPr>
          </w:p>
        </w:tc>
        <w:tc>
          <w:tcPr>
            <w:tcW w:w="3683" w:type="pct"/>
          </w:tcPr>
          <w:p w:rsidR="00EB7F33" w:rsidRPr="009761E9" w:rsidRDefault="00EB7F33">
            <w:pPr>
              <w:jc w:val="left"/>
              <w:rPr>
                <w:rFonts w:ascii="宋体" w:hAnsi="宋体"/>
              </w:rPr>
            </w:pPr>
          </w:p>
        </w:tc>
      </w:tr>
      <w:tr w:rsidR="00EB7F33" w:rsidRPr="009761E9" w:rsidTr="005664E1">
        <w:trPr>
          <w:trHeight w:val="20"/>
        </w:trPr>
        <w:tc>
          <w:tcPr>
            <w:tcW w:w="347" w:type="pct"/>
          </w:tcPr>
          <w:p w:rsidR="00EB7F33" w:rsidRPr="009761E9" w:rsidRDefault="00EB7F33" w:rsidP="00DB79D7">
            <w:pPr>
              <w:jc w:val="left"/>
              <w:rPr>
                <w:rFonts w:ascii="宋体" w:hAnsi="宋体"/>
              </w:rPr>
            </w:pPr>
            <w:r w:rsidRPr="00BF1B45">
              <w:rPr>
                <w:rFonts w:ascii="宋体" w:hAnsi="宋体" w:hint="eastAsia"/>
                <w:b/>
              </w:rPr>
              <w:t>7.</w:t>
            </w:r>
            <w:r>
              <w:rPr>
                <w:rFonts w:ascii="宋体" w:hAnsi="宋体" w:hint="eastAsia"/>
                <w:b/>
              </w:rPr>
              <w:t>20</w:t>
            </w:r>
          </w:p>
        </w:tc>
        <w:tc>
          <w:tcPr>
            <w:tcW w:w="970" w:type="pct"/>
          </w:tcPr>
          <w:p w:rsidR="00EB7F33" w:rsidRPr="009761E9" w:rsidRDefault="00EB7F33">
            <w:pPr>
              <w:jc w:val="left"/>
              <w:rPr>
                <w:rFonts w:ascii="宋体" w:hAnsi="宋体"/>
              </w:rPr>
            </w:pPr>
            <w:r w:rsidRPr="00BF1B45">
              <w:rPr>
                <w:rFonts w:ascii="宋体" w:hAnsi="宋体" w:hint="eastAsia"/>
                <w:b/>
              </w:rPr>
              <w:t>既往症</w:t>
            </w:r>
            <w:r w:rsidRPr="00BF1B45">
              <w:rPr>
                <w:rFonts w:ascii="宋体" w:hAnsi="宋体"/>
                <w:b/>
              </w:rPr>
              <w:t xml:space="preserve">                                                                          </w:t>
            </w:r>
          </w:p>
        </w:tc>
        <w:tc>
          <w:tcPr>
            <w:tcW w:w="3683" w:type="pct"/>
          </w:tcPr>
          <w:p w:rsidR="00EB7F33" w:rsidRPr="009761E9" w:rsidRDefault="00EB7F33" w:rsidP="00316E30">
            <w:pPr>
              <w:rPr>
                <w:rFonts w:ascii="宋体" w:hAnsi="宋体"/>
              </w:rPr>
            </w:pPr>
            <w:r w:rsidRPr="00BF1B45">
              <w:rPr>
                <w:rFonts w:ascii="宋体" w:cs="宋体" w:hint="eastAsia"/>
                <w:kern w:val="0"/>
                <w:szCs w:val="21"/>
              </w:rPr>
              <w:t>指在本主险合同生效之前罹患的被保险人已知或应该知道的有关疾病或症状。通常有以下情况：</w:t>
            </w:r>
            <w:r w:rsidRPr="00BF1B45">
              <w:rPr>
                <w:rFonts w:ascii="宋体" w:cs="宋体" w:hint="eastAsia"/>
                <w:kern w:val="0"/>
                <w:szCs w:val="21"/>
              </w:rPr>
              <w:br/>
            </w:r>
            <w:r>
              <w:rPr>
                <w:rFonts w:ascii="宋体" w:cs="宋体" w:hint="eastAsia"/>
                <w:kern w:val="0"/>
                <w:szCs w:val="21"/>
              </w:rPr>
              <w:t>(</w:t>
            </w:r>
            <w:r w:rsidRPr="00BF1B45">
              <w:rPr>
                <w:rFonts w:ascii="宋体" w:cs="宋体" w:hint="eastAsia"/>
                <w:kern w:val="0"/>
                <w:szCs w:val="21"/>
              </w:rPr>
              <w:t>1</w:t>
            </w:r>
            <w:r>
              <w:rPr>
                <w:rFonts w:ascii="宋体" w:cs="宋体" w:hint="eastAsia"/>
                <w:kern w:val="0"/>
                <w:szCs w:val="21"/>
              </w:rPr>
              <w:t>)</w:t>
            </w:r>
            <w:r w:rsidRPr="00BF1B45">
              <w:rPr>
                <w:rFonts w:ascii="宋体" w:cs="宋体" w:hint="eastAsia"/>
                <w:kern w:val="0"/>
                <w:szCs w:val="21"/>
              </w:rPr>
              <w:t>本主险合同生效前，医生已有明确诊断，长期治疗未间断；</w:t>
            </w:r>
            <w:r w:rsidRPr="00BF1B45">
              <w:rPr>
                <w:rFonts w:ascii="宋体" w:cs="宋体" w:hint="eastAsia"/>
                <w:kern w:val="0"/>
                <w:szCs w:val="21"/>
              </w:rPr>
              <w:br/>
            </w:r>
            <w:r>
              <w:rPr>
                <w:rFonts w:ascii="宋体" w:cs="宋体" w:hint="eastAsia"/>
                <w:kern w:val="0"/>
                <w:szCs w:val="21"/>
              </w:rPr>
              <w:t>(</w:t>
            </w:r>
            <w:r w:rsidRPr="00BF1B45">
              <w:rPr>
                <w:rFonts w:ascii="宋体" w:cs="宋体" w:hint="eastAsia"/>
                <w:kern w:val="0"/>
                <w:szCs w:val="21"/>
              </w:rPr>
              <w:t>2</w:t>
            </w:r>
            <w:r>
              <w:rPr>
                <w:rFonts w:ascii="宋体" w:cs="宋体" w:hint="eastAsia"/>
                <w:kern w:val="0"/>
                <w:szCs w:val="21"/>
              </w:rPr>
              <w:t>)</w:t>
            </w:r>
            <w:r w:rsidRPr="00BF1B45">
              <w:rPr>
                <w:rFonts w:ascii="宋体" w:cs="宋体" w:hint="eastAsia"/>
                <w:kern w:val="0"/>
                <w:szCs w:val="21"/>
              </w:rPr>
              <w:t>本主险合同生效前，医生已有明确诊断，治疗后症状未完全消失，有间断用药情况；</w:t>
            </w:r>
            <w:r w:rsidRPr="00BF1B45">
              <w:rPr>
                <w:rFonts w:ascii="宋体" w:cs="宋体" w:hint="eastAsia"/>
                <w:kern w:val="0"/>
                <w:szCs w:val="21"/>
              </w:rPr>
              <w:br/>
            </w:r>
            <w:r>
              <w:rPr>
                <w:rFonts w:ascii="宋体" w:cs="宋体" w:hint="eastAsia"/>
                <w:kern w:val="0"/>
                <w:szCs w:val="21"/>
              </w:rPr>
              <w:t>(</w:t>
            </w:r>
            <w:r w:rsidRPr="00BF1B45">
              <w:rPr>
                <w:rFonts w:ascii="宋体" w:cs="宋体" w:hint="eastAsia"/>
                <w:kern w:val="0"/>
                <w:szCs w:val="21"/>
              </w:rPr>
              <w:t>3</w:t>
            </w:r>
            <w:r>
              <w:rPr>
                <w:rFonts w:ascii="宋体" w:cs="宋体" w:hint="eastAsia"/>
                <w:kern w:val="0"/>
                <w:szCs w:val="21"/>
              </w:rPr>
              <w:t>)</w:t>
            </w:r>
            <w:r w:rsidRPr="00BF1B45">
              <w:rPr>
                <w:rFonts w:ascii="宋体" w:cs="宋体" w:hint="eastAsia"/>
                <w:kern w:val="0"/>
                <w:szCs w:val="21"/>
              </w:rPr>
              <w:t>本主险合同生效前发生，未经医生诊断和治疗，但症状明显且持续存在，以普通人医学常识应当知晓。</w:t>
            </w:r>
          </w:p>
        </w:tc>
      </w:tr>
      <w:tr w:rsidR="00EB7F33" w:rsidRPr="009761E9" w:rsidTr="00BC7135">
        <w:trPr>
          <w:trHeight w:val="20"/>
        </w:trPr>
        <w:tc>
          <w:tcPr>
            <w:tcW w:w="347" w:type="pct"/>
          </w:tcPr>
          <w:p w:rsidR="00EB7F33" w:rsidRPr="009761E9" w:rsidRDefault="00EB7F33">
            <w:pPr>
              <w:jc w:val="left"/>
              <w:rPr>
                <w:rFonts w:ascii="宋体" w:hAnsi="宋体"/>
              </w:rPr>
            </w:pPr>
          </w:p>
        </w:tc>
        <w:tc>
          <w:tcPr>
            <w:tcW w:w="970" w:type="pct"/>
          </w:tcPr>
          <w:p w:rsidR="00EB7F33" w:rsidRPr="009761E9" w:rsidRDefault="00EB7F33">
            <w:pPr>
              <w:jc w:val="left"/>
              <w:rPr>
                <w:rFonts w:ascii="宋体" w:hAnsi="宋体"/>
              </w:rPr>
            </w:pPr>
          </w:p>
        </w:tc>
        <w:tc>
          <w:tcPr>
            <w:tcW w:w="3683" w:type="pct"/>
          </w:tcPr>
          <w:p w:rsidR="00EB7F33" w:rsidRPr="009761E9" w:rsidRDefault="00EB7F33">
            <w:pPr>
              <w:jc w:val="left"/>
              <w:rPr>
                <w:rFonts w:ascii="宋体" w:hAnsi="宋体"/>
              </w:rPr>
            </w:pPr>
          </w:p>
        </w:tc>
      </w:tr>
      <w:tr w:rsidR="00EB7F33" w:rsidRPr="009761E9" w:rsidTr="00BC7135">
        <w:trPr>
          <w:trHeight w:val="20"/>
        </w:trPr>
        <w:tc>
          <w:tcPr>
            <w:tcW w:w="347" w:type="pct"/>
          </w:tcPr>
          <w:p w:rsidR="00EB7F33" w:rsidRPr="009761E9" w:rsidRDefault="00EB7F33" w:rsidP="00DB79D7">
            <w:pPr>
              <w:jc w:val="left"/>
              <w:rPr>
                <w:rFonts w:ascii="宋体" w:hAnsi="宋体"/>
              </w:rPr>
            </w:pPr>
            <w:r w:rsidRPr="00BF1B45">
              <w:rPr>
                <w:rFonts w:ascii="宋体" w:hAnsi="宋体" w:hint="eastAsia"/>
                <w:b/>
              </w:rPr>
              <w:t>7.</w:t>
            </w:r>
            <w:r>
              <w:rPr>
                <w:rFonts w:ascii="宋体" w:hAnsi="宋体" w:hint="eastAsia"/>
                <w:b/>
              </w:rPr>
              <w:t>21</w:t>
            </w:r>
          </w:p>
        </w:tc>
        <w:tc>
          <w:tcPr>
            <w:tcW w:w="970" w:type="pct"/>
          </w:tcPr>
          <w:p w:rsidR="00EB7F33" w:rsidRPr="009761E9" w:rsidRDefault="00EB7F33">
            <w:pPr>
              <w:jc w:val="left"/>
              <w:rPr>
                <w:rFonts w:ascii="宋体" w:hAnsi="宋体"/>
              </w:rPr>
            </w:pPr>
            <w:r w:rsidRPr="00BF1B45">
              <w:rPr>
                <w:rFonts w:ascii="宋体" w:hAnsi="宋体" w:hint="eastAsia"/>
                <w:b/>
              </w:rPr>
              <w:t>遗传性疾病</w:t>
            </w:r>
            <w:r w:rsidRPr="00BF1B45">
              <w:rPr>
                <w:rFonts w:ascii="宋体" w:hAnsi="宋体"/>
                <w:b/>
              </w:rPr>
              <w:t xml:space="preserve">                                                                      </w:t>
            </w:r>
          </w:p>
        </w:tc>
        <w:tc>
          <w:tcPr>
            <w:tcW w:w="3683" w:type="pct"/>
          </w:tcPr>
          <w:p w:rsidR="00EB7F33" w:rsidRPr="009761E9" w:rsidRDefault="00EB7F33" w:rsidP="00316E30">
            <w:pPr>
              <w:rPr>
                <w:rFonts w:ascii="宋体" w:hAnsi="宋体"/>
              </w:rPr>
            </w:pPr>
            <w:r w:rsidRPr="00BF1B45">
              <w:rPr>
                <w:rFonts w:ascii="宋体" w:hAnsi="宋体" w:hint="eastAsia"/>
              </w:rPr>
              <w:t>指生殖细胞或受精卵的遗传物质（染色体和基因）发生突变或畸变所引起的疾病，通常具有由亲代传至后代的垂直传递的特征。</w:t>
            </w:r>
          </w:p>
        </w:tc>
      </w:tr>
      <w:tr w:rsidR="00EB7F33" w:rsidRPr="009761E9" w:rsidTr="00BC7135">
        <w:trPr>
          <w:trHeight w:val="20"/>
        </w:trPr>
        <w:tc>
          <w:tcPr>
            <w:tcW w:w="347" w:type="pct"/>
          </w:tcPr>
          <w:p w:rsidR="00EB7F33" w:rsidRPr="009761E9" w:rsidRDefault="00EB7F33">
            <w:pPr>
              <w:jc w:val="left"/>
              <w:rPr>
                <w:rFonts w:ascii="宋体" w:hAnsi="宋体"/>
              </w:rPr>
            </w:pPr>
          </w:p>
        </w:tc>
        <w:tc>
          <w:tcPr>
            <w:tcW w:w="970" w:type="pct"/>
          </w:tcPr>
          <w:p w:rsidR="00EB7F33" w:rsidRPr="009761E9" w:rsidRDefault="00EB7F33">
            <w:pPr>
              <w:jc w:val="left"/>
              <w:rPr>
                <w:rFonts w:ascii="宋体" w:hAnsi="宋体"/>
              </w:rPr>
            </w:pPr>
          </w:p>
        </w:tc>
        <w:tc>
          <w:tcPr>
            <w:tcW w:w="3683" w:type="pct"/>
          </w:tcPr>
          <w:p w:rsidR="00EB7F33" w:rsidRPr="009761E9" w:rsidRDefault="00EB7F33">
            <w:pPr>
              <w:jc w:val="left"/>
              <w:rPr>
                <w:rFonts w:ascii="宋体" w:hAnsi="宋体"/>
              </w:rPr>
            </w:pPr>
          </w:p>
        </w:tc>
      </w:tr>
      <w:tr w:rsidR="00EB7F33" w:rsidRPr="009761E9" w:rsidTr="00BC7135">
        <w:trPr>
          <w:trHeight w:val="20"/>
        </w:trPr>
        <w:tc>
          <w:tcPr>
            <w:tcW w:w="347" w:type="pct"/>
          </w:tcPr>
          <w:p w:rsidR="00EB7F33" w:rsidRPr="009761E9" w:rsidRDefault="00EB7F33" w:rsidP="00DB79D7">
            <w:pPr>
              <w:jc w:val="left"/>
              <w:rPr>
                <w:rFonts w:ascii="宋体" w:hAnsi="宋体"/>
              </w:rPr>
            </w:pPr>
            <w:r w:rsidRPr="00BF1B45">
              <w:rPr>
                <w:rFonts w:ascii="宋体" w:hAnsi="宋体" w:hint="eastAsia"/>
                <w:b/>
              </w:rPr>
              <w:t>7.</w:t>
            </w:r>
            <w:r>
              <w:rPr>
                <w:rFonts w:ascii="宋体" w:hAnsi="宋体" w:hint="eastAsia"/>
                <w:b/>
              </w:rPr>
              <w:t>22</w:t>
            </w:r>
          </w:p>
        </w:tc>
        <w:tc>
          <w:tcPr>
            <w:tcW w:w="970" w:type="pct"/>
          </w:tcPr>
          <w:p w:rsidR="00EB7F33" w:rsidRPr="009761E9" w:rsidRDefault="00EB7F33">
            <w:pPr>
              <w:jc w:val="left"/>
              <w:rPr>
                <w:rFonts w:ascii="宋体" w:hAnsi="宋体"/>
              </w:rPr>
            </w:pPr>
            <w:r w:rsidRPr="00BF1B45">
              <w:rPr>
                <w:rFonts w:ascii="宋体" w:hAnsi="宋体" w:hint="eastAsia"/>
                <w:b/>
              </w:rPr>
              <w:t>先天性畸形、变形或染色体异常</w:t>
            </w:r>
            <w:r w:rsidRPr="00BF1B45">
              <w:rPr>
                <w:rFonts w:ascii="宋体" w:hAnsi="宋体"/>
                <w:b/>
              </w:rPr>
              <w:t xml:space="preserve">                                                                     </w:t>
            </w:r>
          </w:p>
        </w:tc>
        <w:tc>
          <w:tcPr>
            <w:tcW w:w="3683" w:type="pct"/>
          </w:tcPr>
          <w:p w:rsidR="00EB7F33" w:rsidRPr="009761E9" w:rsidRDefault="00EB7F33" w:rsidP="00316E30">
            <w:pPr>
              <w:rPr>
                <w:rFonts w:ascii="宋体" w:hAnsi="宋体"/>
              </w:rPr>
            </w:pPr>
            <w:r w:rsidRPr="00BF1B45">
              <w:rPr>
                <w:rFonts w:ascii="宋体" w:hAnsi="宋体" w:hint="eastAsia"/>
              </w:rPr>
              <w:t>指被保险人出生时就具有的畸形、变形或染色体异常。先天性畸形、变形和染色体异常依照世界卫生组织《疾病和有关健康问题的国际统计分类》（ICD-10）确定。</w:t>
            </w:r>
          </w:p>
        </w:tc>
      </w:tr>
      <w:tr w:rsidR="00EB7F33" w:rsidRPr="009761E9" w:rsidTr="00BC7135">
        <w:trPr>
          <w:trHeight w:val="20"/>
        </w:trPr>
        <w:tc>
          <w:tcPr>
            <w:tcW w:w="347" w:type="pct"/>
          </w:tcPr>
          <w:p w:rsidR="00EB7F33" w:rsidRPr="009761E9" w:rsidRDefault="00EB7F33">
            <w:pPr>
              <w:jc w:val="left"/>
              <w:rPr>
                <w:rFonts w:ascii="宋体" w:hAnsi="宋体"/>
              </w:rPr>
            </w:pPr>
          </w:p>
        </w:tc>
        <w:tc>
          <w:tcPr>
            <w:tcW w:w="970" w:type="pct"/>
          </w:tcPr>
          <w:p w:rsidR="00EB7F33" w:rsidRPr="009761E9" w:rsidRDefault="00EB7F33">
            <w:pPr>
              <w:jc w:val="left"/>
              <w:rPr>
                <w:rFonts w:ascii="宋体" w:hAnsi="宋体"/>
              </w:rPr>
            </w:pPr>
          </w:p>
        </w:tc>
        <w:tc>
          <w:tcPr>
            <w:tcW w:w="3683" w:type="pct"/>
          </w:tcPr>
          <w:p w:rsidR="00EB7F33" w:rsidRPr="009761E9" w:rsidRDefault="00EB7F33">
            <w:pPr>
              <w:jc w:val="left"/>
              <w:rPr>
                <w:rFonts w:ascii="宋体" w:hAnsi="宋体"/>
              </w:rPr>
            </w:pPr>
          </w:p>
        </w:tc>
      </w:tr>
      <w:tr w:rsidR="00EB7F33" w:rsidRPr="009761E9" w:rsidTr="00BC7135">
        <w:trPr>
          <w:trHeight w:val="20"/>
        </w:trPr>
        <w:tc>
          <w:tcPr>
            <w:tcW w:w="347" w:type="pct"/>
          </w:tcPr>
          <w:p w:rsidR="00EB7F33" w:rsidRPr="009761E9" w:rsidRDefault="00EB7F33" w:rsidP="00DB79D7">
            <w:pPr>
              <w:jc w:val="left"/>
              <w:rPr>
                <w:rFonts w:ascii="宋体" w:hAnsi="宋体"/>
              </w:rPr>
            </w:pPr>
            <w:r>
              <w:rPr>
                <w:rFonts w:ascii="宋体" w:hAnsi="宋体" w:hint="eastAsia"/>
                <w:b/>
              </w:rPr>
              <w:t>7.23</w:t>
            </w:r>
          </w:p>
        </w:tc>
        <w:tc>
          <w:tcPr>
            <w:tcW w:w="970" w:type="pct"/>
          </w:tcPr>
          <w:p w:rsidR="00EB7F33" w:rsidRPr="009761E9" w:rsidRDefault="00EB7F33">
            <w:pPr>
              <w:jc w:val="left"/>
              <w:rPr>
                <w:rFonts w:ascii="宋体" w:hAnsi="宋体"/>
              </w:rPr>
            </w:pPr>
            <w:r w:rsidRPr="00BF1B45">
              <w:rPr>
                <w:rFonts w:ascii="宋体" w:hAnsi="宋体" w:hint="eastAsia"/>
                <w:b/>
              </w:rPr>
              <w:t>感染艾滋病病毒或患艾滋病</w:t>
            </w:r>
            <w:r w:rsidRPr="00BF1B45">
              <w:rPr>
                <w:rFonts w:ascii="宋体" w:hAnsi="宋体"/>
                <w:b/>
              </w:rPr>
              <w:t xml:space="preserve">                                                                </w:t>
            </w:r>
          </w:p>
        </w:tc>
        <w:tc>
          <w:tcPr>
            <w:tcW w:w="3683" w:type="pct"/>
          </w:tcPr>
          <w:p w:rsidR="00EB7F33" w:rsidRPr="00BF1B45" w:rsidRDefault="00EB7F33" w:rsidP="004A46A9">
            <w:pPr>
              <w:rPr>
                <w:rFonts w:ascii="宋体" w:hAnsi="宋体"/>
              </w:rPr>
            </w:pPr>
            <w:r w:rsidRPr="00BF1B45">
              <w:rPr>
                <w:rFonts w:ascii="宋体" w:hAnsi="宋体" w:hint="eastAsia"/>
              </w:rPr>
              <w:t>艾滋病病毒指人类免疫缺陷病毒，英文缩写为HIV。艾滋病指人类免疫缺陷病毒引起的获得性免疫缺陷综合征，英文缩写为AIDS。</w:t>
            </w:r>
          </w:p>
          <w:p w:rsidR="00EB7F33" w:rsidRPr="009761E9" w:rsidRDefault="00EB7F33" w:rsidP="00862019">
            <w:pPr>
              <w:rPr>
                <w:rFonts w:ascii="宋体" w:hAnsi="宋体"/>
              </w:rPr>
            </w:pPr>
            <w:r w:rsidRPr="00BF1B45">
              <w:rPr>
                <w:rFonts w:ascii="宋体" w:hAnsi="宋体" w:hint="eastAsia"/>
              </w:rPr>
              <w:t>在人体血液或其它样本中检测到艾滋病病毒或其抗体呈阳性，没有出现临床症</w:t>
            </w:r>
            <w:r w:rsidRPr="00BF1B45">
              <w:rPr>
                <w:rFonts w:ascii="宋体" w:hAnsi="宋体" w:hint="eastAsia"/>
              </w:rPr>
              <w:lastRenderedPageBreak/>
              <w:t>状或体征的，为感染艾滋病病毒；如果同时出现了明显临床症状或体征的，为患艾滋病。</w:t>
            </w:r>
          </w:p>
        </w:tc>
      </w:tr>
      <w:tr w:rsidR="00EB7F33" w:rsidRPr="009761E9" w:rsidTr="00BC7135">
        <w:trPr>
          <w:trHeight w:val="20"/>
        </w:trPr>
        <w:tc>
          <w:tcPr>
            <w:tcW w:w="347" w:type="pct"/>
          </w:tcPr>
          <w:p w:rsidR="00EB7F33" w:rsidRDefault="00EB7F33" w:rsidP="00DB79D7">
            <w:pPr>
              <w:jc w:val="left"/>
              <w:rPr>
                <w:rFonts w:ascii="宋体" w:hAnsi="宋体"/>
                <w:b/>
              </w:rPr>
            </w:pPr>
          </w:p>
        </w:tc>
        <w:tc>
          <w:tcPr>
            <w:tcW w:w="970" w:type="pct"/>
          </w:tcPr>
          <w:p w:rsidR="00EB7F33" w:rsidRPr="00BF1B45" w:rsidRDefault="00EB7F33">
            <w:pPr>
              <w:jc w:val="left"/>
              <w:rPr>
                <w:rFonts w:ascii="宋体" w:hAnsi="宋体"/>
                <w:b/>
              </w:rPr>
            </w:pPr>
          </w:p>
        </w:tc>
        <w:tc>
          <w:tcPr>
            <w:tcW w:w="3683" w:type="pct"/>
          </w:tcPr>
          <w:p w:rsidR="00EB7F33" w:rsidRPr="00BF1B45" w:rsidRDefault="00EB7F33" w:rsidP="004A46A9">
            <w:pPr>
              <w:rPr>
                <w:rFonts w:ascii="宋体" w:hAnsi="宋体"/>
              </w:rPr>
            </w:pPr>
          </w:p>
        </w:tc>
      </w:tr>
      <w:tr w:rsidR="00EB7F33" w:rsidRPr="009761E9" w:rsidTr="00BC7135">
        <w:trPr>
          <w:trHeight w:val="20"/>
        </w:trPr>
        <w:tc>
          <w:tcPr>
            <w:tcW w:w="347" w:type="pct"/>
          </w:tcPr>
          <w:p w:rsidR="00EB7F33" w:rsidRDefault="00EB7F33" w:rsidP="00DB79D7">
            <w:pPr>
              <w:jc w:val="left"/>
              <w:rPr>
                <w:rFonts w:ascii="宋体" w:hAnsi="宋体"/>
                <w:b/>
              </w:rPr>
            </w:pPr>
            <w:r>
              <w:rPr>
                <w:rFonts w:ascii="宋体" w:hAnsi="宋体" w:hint="eastAsia"/>
                <w:b/>
              </w:rPr>
              <w:t>7.24</w:t>
            </w:r>
          </w:p>
        </w:tc>
        <w:tc>
          <w:tcPr>
            <w:tcW w:w="970" w:type="pct"/>
          </w:tcPr>
          <w:p w:rsidR="00EB7F33" w:rsidRPr="00F34665" w:rsidRDefault="00EB7F33">
            <w:pPr>
              <w:jc w:val="left"/>
              <w:rPr>
                <w:rFonts w:ascii="宋体" w:hAnsi="宋体"/>
                <w:b/>
              </w:rPr>
            </w:pPr>
            <w:r w:rsidRPr="00F34665">
              <w:rPr>
                <w:rFonts w:hint="eastAsia"/>
                <w:b/>
                <w:color w:val="000000" w:themeColor="text1"/>
              </w:rPr>
              <w:t>《疾病和有关健康问题的国际统计分类》（</w:t>
            </w:r>
            <w:r w:rsidRPr="00F34665">
              <w:rPr>
                <w:rFonts w:hint="eastAsia"/>
                <w:b/>
                <w:color w:val="000000" w:themeColor="text1"/>
              </w:rPr>
              <w:t>ICD-10</w:t>
            </w:r>
            <w:r w:rsidRPr="00F34665">
              <w:rPr>
                <w:rFonts w:hint="eastAsia"/>
                <w:b/>
                <w:color w:val="000000" w:themeColor="text1"/>
              </w:rPr>
              <w:t>）</w:t>
            </w:r>
          </w:p>
        </w:tc>
        <w:tc>
          <w:tcPr>
            <w:tcW w:w="3683" w:type="pct"/>
          </w:tcPr>
          <w:p w:rsidR="00EB7F33" w:rsidRPr="00BF1B45" w:rsidRDefault="00EB7F33" w:rsidP="004A46A9">
            <w:pPr>
              <w:rPr>
                <w:rFonts w:ascii="宋体" w:hAnsi="宋体"/>
              </w:rPr>
            </w:pPr>
            <w:r w:rsidRPr="00571796">
              <w:rPr>
                <w:rFonts w:hint="eastAsia"/>
                <w:szCs w:val="21"/>
              </w:rPr>
              <w:t>指世界卫生组织（</w:t>
            </w:r>
            <w:r w:rsidRPr="00571796">
              <w:rPr>
                <w:rFonts w:hint="eastAsia"/>
                <w:szCs w:val="21"/>
              </w:rPr>
              <w:t>WHO</w:t>
            </w:r>
            <w:r w:rsidRPr="00571796">
              <w:rPr>
                <w:rFonts w:hint="eastAsia"/>
                <w:szCs w:val="21"/>
              </w:rPr>
              <w:t>）制定的国际统一的疾病分类方法，它根据疾病的病因、病理、临床表现和解剖位置等特性，用一种系统有序的组合编码的方法对疾病进行分类。目前世界通用的是第</w:t>
            </w:r>
            <w:r w:rsidRPr="00571796">
              <w:rPr>
                <w:rFonts w:hint="eastAsia"/>
                <w:szCs w:val="21"/>
              </w:rPr>
              <w:t>10</w:t>
            </w:r>
            <w:r w:rsidRPr="00571796">
              <w:rPr>
                <w:rFonts w:hint="eastAsia"/>
                <w:szCs w:val="21"/>
              </w:rPr>
              <w:t>次修订本《疾病和有关健康问题的国际统计分类》，（</w:t>
            </w:r>
            <w:r w:rsidRPr="00571796">
              <w:rPr>
                <w:rFonts w:hint="eastAsia"/>
                <w:szCs w:val="21"/>
              </w:rPr>
              <w:t>ICD-10</w:t>
            </w:r>
            <w:r w:rsidRPr="00571796">
              <w:rPr>
                <w:rFonts w:hint="eastAsia"/>
                <w:szCs w:val="21"/>
              </w:rPr>
              <w:t>）是该分类第</w:t>
            </w:r>
            <w:r w:rsidRPr="00571796">
              <w:rPr>
                <w:rFonts w:hint="eastAsia"/>
                <w:szCs w:val="21"/>
              </w:rPr>
              <w:t>10</w:t>
            </w:r>
            <w:r w:rsidRPr="00571796">
              <w:rPr>
                <w:rFonts w:hint="eastAsia"/>
                <w:szCs w:val="21"/>
              </w:rPr>
              <w:t>次修订本的的简称。</w:t>
            </w:r>
          </w:p>
        </w:tc>
      </w:tr>
      <w:tr w:rsidR="00EB7F33" w:rsidRPr="009761E9" w:rsidTr="00BC7135">
        <w:trPr>
          <w:trHeight w:val="20"/>
        </w:trPr>
        <w:tc>
          <w:tcPr>
            <w:tcW w:w="347" w:type="pct"/>
          </w:tcPr>
          <w:p w:rsidR="00EB7F33" w:rsidRPr="009761E9" w:rsidRDefault="00EB7F33">
            <w:pPr>
              <w:jc w:val="left"/>
              <w:rPr>
                <w:rFonts w:ascii="宋体" w:hAnsi="宋体"/>
              </w:rPr>
            </w:pPr>
          </w:p>
        </w:tc>
        <w:tc>
          <w:tcPr>
            <w:tcW w:w="970" w:type="pct"/>
          </w:tcPr>
          <w:p w:rsidR="00EB7F33" w:rsidRPr="009761E9" w:rsidRDefault="00EB7F33">
            <w:pPr>
              <w:jc w:val="left"/>
              <w:rPr>
                <w:rFonts w:ascii="宋体" w:hAnsi="宋体"/>
              </w:rPr>
            </w:pPr>
          </w:p>
        </w:tc>
        <w:tc>
          <w:tcPr>
            <w:tcW w:w="3683" w:type="pct"/>
          </w:tcPr>
          <w:p w:rsidR="00EB7F33" w:rsidRPr="009761E9" w:rsidRDefault="00EB7F33">
            <w:pPr>
              <w:jc w:val="left"/>
              <w:rPr>
                <w:rFonts w:ascii="宋体" w:hAnsi="宋体"/>
              </w:rPr>
            </w:pPr>
          </w:p>
        </w:tc>
      </w:tr>
      <w:tr w:rsidR="00EB7F33" w:rsidRPr="009761E9" w:rsidTr="00BC7135">
        <w:trPr>
          <w:trHeight w:val="20"/>
        </w:trPr>
        <w:tc>
          <w:tcPr>
            <w:tcW w:w="347" w:type="pct"/>
          </w:tcPr>
          <w:p w:rsidR="00EB7F33" w:rsidRPr="009761E9" w:rsidRDefault="00EB7F33" w:rsidP="00F34665">
            <w:pPr>
              <w:jc w:val="left"/>
              <w:rPr>
                <w:rFonts w:ascii="宋体" w:hAnsi="宋体"/>
              </w:rPr>
            </w:pPr>
            <w:r w:rsidRPr="00BF1B45">
              <w:rPr>
                <w:rFonts w:ascii="宋体" w:hAnsi="宋体" w:hint="eastAsia"/>
                <w:b/>
              </w:rPr>
              <w:t>7.</w:t>
            </w:r>
            <w:r>
              <w:rPr>
                <w:rFonts w:ascii="宋体" w:hAnsi="宋体" w:hint="eastAsia"/>
                <w:b/>
              </w:rPr>
              <w:t>25</w:t>
            </w:r>
          </w:p>
        </w:tc>
        <w:tc>
          <w:tcPr>
            <w:tcW w:w="970" w:type="pct"/>
          </w:tcPr>
          <w:p w:rsidR="00EB7F33" w:rsidRPr="009761E9" w:rsidRDefault="00EB7F33">
            <w:pPr>
              <w:jc w:val="left"/>
              <w:rPr>
                <w:rFonts w:ascii="宋体" w:hAnsi="宋体"/>
              </w:rPr>
            </w:pPr>
            <w:r w:rsidRPr="00BF1B45">
              <w:rPr>
                <w:rFonts w:ascii="宋体" w:hAnsi="宋体" w:hint="eastAsia"/>
                <w:b/>
              </w:rPr>
              <w:t>醉酒</w:t>
            </w:r>
          </w:p>
        </w:tc>
        <w:tc>
          <w:tcPr>
            <w:tcW w:w="3683" w:type="pct"/>
          </w:tcPr>
          <w:p w:rsidR="00EB7F33" w:rsidRPr="009761E9" w:rsidRDefault="00EB7F33" w:rsidP="00862019">
            <w:pPr>
              <w:rPr>
                <w:rFonts w:ascii="宋体" w:hAnsi="宋体"/>
              </w:rPr>
            </w:pPr>
            <w:r w:rsidRPr="00BF1B45">
              <w:rPr>
                <w:rFonts w:ascii="宋体" w:hAnsi="宋体" w:hint="eastAsia"/>
              </w:rPr>
              <w:t>指每百毫升血液的酒精含量大于或等于100毫克。</w:t>
            </w:r>
          </w:p>
        </w:tc>
      </w:tr>
      <w:tr w:rsidR="00EB7F33" w:rsidRPr="009761E9" w:rsidTr="00BC7135">
        <w:trPr>
          <w:trHeight w:val="20"/>
        </w:trPr>
        <w:tc>
          <w:tcPr>
            <w:tcW w:w="347" w:type="pct"/>
          </w:tcPr>
          <w:p w:rsidR="00EB7F33" w:rsidRPr="009761E9" w:rsidRDefault="00EB7F33">
            <w:pPr>
              <w:jc w:val="left"/>
              <w:rPr>
                <w:rFonts w:ascii="宋体" w:hAnsi="宋体"/>
              </w:rPr>
            </w:pPr>
          </w:p>
        </w:tc>
        <w:tc>
          <w:tcPr>
            <w:tcW w:w="970" w:type="pct"/>
          </w:tcPr>
          <w:p w:rsidR="00EB7F33" w:rsidRPr="009761E9" w:rsidRDefault="00EB7F33">
            <w:pPr>
              <w:jc w:val="left"/>
              <w:rPr>
                <w:rFonts w:ascii="宋体" w:hAnsi="宋体"/>
              </w:rPr>
            </w:pPr>
          </w:p>
        </w:tc>
        <w:tc>
          <w:tcPr>
            <w:tcW w:w="3683" w:type="pct"/>
          </w:tcPr>
          <w:p w:rsidR="00EB7F33" w:rsidRPr="009761E9" w:rsidRDefault="00EB7F33">
            <w:pPr>
              <w:jc w:val="left"/>
              <w:rPr>
                <w:rFonts w:ascii="宋体" w:hAnsi="宋体"/>
              </w:rPr>
            </w:pPr>
          </w:p>
        </w:tc>
      </w:tr>
      <w:tr w:rsidR="00EB7F33" w:rsidRPr="009761E9" w:rsidTr="00BC7135">
        <w:trPr>
          <w:trHeight w:val="20"/>
        </w:trPr>
        <w:tc>
          <w:tcPr>
            <w:tcW w:w="347" w:type="pct"/>
          </w:tcPr>
          <w:p w:rsidR="00EB7F33" w:rsidRPr="009761E9" w:rsidRDefault="00EB7F33" w:rsidP="00F34665">
            <w:pPr>
              <w:jc w:val="left"/>
              <w:rPr>
                <w:rFonts w:ascii="宋体" w:hAnsi="宋体"/>
              </w:rPr>
            </w:pPr>
            <w:r w:rsidRPr="00BF1B45">
              <w:rPr>
                <w:rFonts w:ascii="宋体" w:hAnsi="宋体" w:hint="eastAsia"/>
                <w:b/>
              </w:rPr>
              <w:t>7.</w:t>
            </w:r>
            <w:r>
              <w:rPr>
                <w:rFonts w:ascii="宋体" w:hAnsi="宋体" w:hint="eastAsia"/>
                <w:b/>
              </w:rPr>
              <w:t>26</w:t>
            </w:r>
          </w:p>
        </w:tc>
        <w:tc>
          <w:tcPr>
            <w:tcW w:w="970" w:type="pct"/>
          </w:tcPr>
          <w:p w:rsidR="00EB7F33" w:rsidRPr="009761E9" w:rsidRDefault="00EB7F33">
            <w:pPr>
              <w:jc w:val="left"/>
              <w:rPr>
                <w:rFonts w:ascii="宋体" w:hAnsi="宋体"/>
              </w:rPr>
            </w:pPr>
            <w:r w:rsidRPr="00BF1B45">
              <w:rPr>
                <w:rFonts w:ascii="宋体" w:hAnsi="宋体" w:hint="eastAsia"/>
                <w:b/>
              </w:rPr>
              <w:t>毒品</w:t>
            </w:r>
          </w:p>
        </w:tc>
        <w:tc>
          <w:tcPr>
            <w:tcW w:w="3683" w:type="pct"/>
          </w:tcPr>
          <w:p w:rsidR="00EB7F33" w:rsidRPr="009761E9" w:rsidRDefault="00EB7F33" w:rsidP="00316E30">
            <w:pPr>
              <w:rPr>
                <w:rFonts w:ascii="宋体" w:hAnsi="宋体"/>
              </w:rPr>
            </w:pPr>
            <w:r w:rsidRPr="00BF1B45">
              <w:rPr>
                <w:rFonts w:ascii="宋体" w:hAnsi="宋体" w:hint="eastAsia"/>
              </w:rPr>
              <w:t>指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p>
        </w:tc>
      </w:tr>
      <w:tr w:rsidR="00EB7F33" w:rsidRPr="009761E9" w:rsidTr="00BC7135">
        <w:trPr>
          <w:trHeight w:val="20"/>
        </w:trPr>
        <w:tc>
          <w:tcPr>
            <w:tcW w:w="347" w:type="pct"/>
          </w:tcPr>
          <w:p w:rsidR="00EB7F33" w:rsidRPr="009761E9" w:rsidRDefault="00EB7F33">
            <w:pPr>
              <w:jc w:val="left"/>
              <w:rPr>
                <w:rFonts w:ascii="宋体" w:hAnsi="宋体"/>
              </w:rPr>
            </w:pPr>
          </w:p>
        </w:tc>
        <w:tc>
          <w:tcPr>
            <w:tcW w:w="970" w:type="pct"/>
          </w:tcPr>
          <w:p w:rsidR="00EB7F33" w:rsidRPr="009761E9" w:rsidRDefault="00EB7F33">
            <w:pPr>
              <w:jc w:val="left"/>
              <w:rPr>
                <w:rFonts w:ascii="宋体" w:hAnsi="宋体"/>
              </w:rPr>
            </w:pPr>
          </w:p>
        </w:tc>
        <w:tc>
          <w:tcPr>
            <w:tcW w:w="3683" w:type="pct"/>
          </w:tcPr>
          <w:p w:rsidR="00EB7F33" w:rsidRPr="009761E9" w:rsidRDefault="00EB7F33">
            <w:pPr>
              <w:jc w:val="left"/>
              <w:rPr>
                <w:rFonts w:ascii="宋体" w:hAnsi="宋体"/>
              </w:rPr>
            </w:pPr>
          </w:p>
        </w:tc>
      </w:tr>
      <w:tr w:rsidR="00EB7F33" w:rsidRPr="009761E9" w:rsidTr="00BC7135">
        <w:trPr>
          <w:trHeight w:val="20"/>
        </w:trPr>
        <w:tc>
          <w:tcPr>
            <w:tcW w:w="347" w:type="pct"/>
          </w:tcPr>
          <w:p w:rsidR="00EB7F33" w:rsidRPr="009761E9" w:rsidRDefault="00EB7F33" w:rsidP="00F34665">
            <w:pPr>
              <w:jc w:val="left"/>
              <w:rPr>
                <w:rFonts w:ascii="宋体" w:hAnsi="宋体"/>
              </w:rPr>
            </w:pPr>
            <w:r w:rsidRPr="00BF1B45">
              <w:rPr>
                <w:rFonts w:ascii="宋体" w:hAnsi="宋体" w:hint="eastAsia"/>
                <w:b/>
              </w:rPr>
              <w:t>7.</w:t>
            </w:r>
            <w:r>
              <w:rPr>
                <w:rFonts w:ascii="宋体" w:hAnsi="宋体" w:hint="eastAsia"/>
                <w:b/>
              </w:rPr>
              <w:t>27</w:t>
            </w:r>
          </w:p>
        </w:tc>
        <w:tc>
          <w:tcPr>
            <w:tcW w:w="970" w:type="pct"/>
          </w:tcPr>
          <w:p w:rsidR="00EB7F33" w:rsidRPr="009761E9" w:rsidRDefault="00EB7F33">
            <w:pPr>
              <w:jc w:val="left"/>
              <w:rPr>
                <w:rFonts w:ascii="宋体" w:hAnsi="宋体"/>
              </w:rPr>
            </w:pPr>
            <w:r w:rsidRPr="00BF1B45">
              <w:rPr>
                <w:rFonts w:ascii="宋体" w:hAnsi="宋体" w:hint="eastAsia"/>
                <w:b/>
              </w:rPr>
              <w:t>潜水</w:t>
            </w:r>
            <w:r w:rsidRPr="00BF1B45">
              <w:rPr>
                <w:rFonts w:ascii="宋体" w:hAnsi="宋体"/>
                <w:b/>
              </w:rPr>
              <w:t xml:space="preserve">                                                                            </w:t>
            </w:r>
          </w:p>
        </w:tc>
        <w:tc>
          <w:tcPr>
            <w:tcW w:w="3683" w:type="pct"/>
          </w:tcPr>
          <w:p w:rsidR="00EB7F33" w:rsidRPr="009761E9" w:rsidRDefault="00EB7F33" w:rsidP="00862019">
            <w:pPr>
              <w:rPr>
                <w:rFonts w:ascii="宋体" w:hAnsi="宋体"/>
              </w:rPr>
            </w:pPr>
            <w:r w:rsidRPr="00BF1B45">
              <w:rPr>
                <w:rFonts w:ascii="宋体" w:hAnsi="宋体" w:hint="eastAsia"/>
              </w:rPr>
              <w:t>指使用辅助呼吸器材在江、河、湖、海、水库、运河等水域进行的水下运动。</w:t>
            </w:r>
          </w:p>
        </w:tc>
      </w:tr>
      <w:tr w:rsidR="00EB7F33" w:rsidRPr="009761E9" w:rsidTr="00BC7135">
        <w:trPr>
          <w:trHeight w:val="20"/>
        </w:trPr>
        <w:tc>
          <w:tcPr>
            <w:tcW w:w="347" w:type="pct"/>
          </w:tcPr>
          <w:p w:rsidR="00EB7F33" w:rsidRPr="009761E9" w:rsidRDefault="00EB7F33">
            <w:pPr>
              <w:jc w:val="left"/>
              <w:rPr>
                <w:rFonts w:ascii="宋体" w:hAnsi="宋体"/>
              </w:rPr>
            </w:pPr>
          </w:p>
        </w:tc>
        <w:tc>
          <w:tcPr>
            <w:tcW w:w="970" w:type="pct"/>
          </w:tcPr>
          <w:p w:rsidR="00EB7F33" w:rsidRPr="009761E9" w:rsidRDefault="00EB7F33">
            <w:pPr>
              <w:jc w:val="left"/>
              <w:rPr>
                <w:rFonts w:ascii="宋体" w:hAnsi="宋体"/>
              </w:rPr>
            </w:pPr>
          </w:p>
        </w:tc>
        <w:tc>
          <w:tcPr>
            <w:tcW w:w="3683" w:type="pct"/>
          </w:tcPr>
          <w:p w:rsidR="00EB7F33" w:rsidRPr="009761E9" w:rsidRDefault="00EB7F33">
            <w:pPr>
              <w:jc w:val="left"/>
              <w:rPr>
                <w:rFonts w:ascii="宋体" w:hAnsi="宋体"/>
              </w:rPr>
            </w:pPr>
          </w:p>
        </w:tc>
      </w:tr>
      <w:tr w:rsidR="00EB7F33" w:rsidRPr="009761E9" w:rsidTr="00BC7135">
        <w:trPr>
          <w:trHeight w:val="20"/>
        </w:trPr>
        <w:tc>
          <w:tcPr>
            <w:tcW w:w="347" w:type="pct"/>
          </w:tcPr>
          <w:p w:rsidR="00EB7F33" w:rsidRPr="009761E9" w:rsidRDefault="00EB7F33" w:rsidP="00F34665">
            <w:pPr>
              <w:jc w:val="left"/>
              <w:rPr>
                <w:rFonts w:ascii="宋体" w:hAnsi="宋体"/>
              </w:rPr>
            </w:pPr>
            <w:r w:rsidRPr="00BF1B45">
              <w:rPr>
                <w:rFonts w:ascii="宋体" w:hAnsi="宋体" w:hint="eastAsia"/>
                <w:b/>
              </w:rPr>
              <w:t>7.</w:t>
            </w:r>
            <w:r>
              <w:rPr>
                <w:rFonts w:ascii="宋体" w:hAnsi="宋体" w:hint="eastAsia"/>
                <w:b/>
              </w:rPr>
              <w:t>28</w:t>
            </w:r>
          </w:p>
        </w:tc>
        <w:tc>
          <w:tcPr>
            <w:tcW w:w="970" w:type="pct"/>
          </w:tcPr>
          <w:p w:rsidR="00EB7F33" w:rsidRPr="009761E9" w:rsidRDefault="00EB7F33">
            <w:pPr>
              <w:jc w:val="left"/>
              <w:rPr>
                <w:rFonts w:ascii="宋体" w:hAnsi="宋体"/>
              </w:rPr>
            </w:pPr>
            <w:r w:rsidRPr="00BF1B45">
              <w:rPr>
                <w:rFonts w:ascii="宋体" w:hAnsi="宋体" w:hint="eastAsia"/>
                <w:b/>
              </w:rPr>
              <w:t>攀岩</w:t>
            </w:r>
            <w:r w:rsidRPr="00BF1B45">
              <w:rPr>
                <w:rFonts w:ascii="宋体" w:hAnsi="宋体"/>
                <w:b/>
              </w:rPr>
              <w:t xml:space="preserve">                                                                            </w:t>
            </w:r>
          </w:p>
        </w:tc>
        <w:tc>
          <w:tcPr>
            <w:tcW w:w="3683" w:type="pct"/>
          </w:tcPr>
          <w:p w:rsidR="00EB7F33" w:rsidRPr="009761E9" w:rsidRDefault="00EB7F33" w:rsidP="00862019">
            <w:pPr>
              <w:rPr>
                <w:rFonts w:ascii="宋体" w:hAnsi="宋体"/>
              </w:rPr>
            </w:pPr>
            <w:r w:rsidRPr="00BF1B45">
              <w:rPr>
                <w:rFonts w:ascii="宋体" w:hAnsi="宋体" w:hint="eastAsia"/>
              </w:rPr>
              <w:t>指攀登悬崖、楼宇外墙、人造悬崖、冰崖、冰山等运动。</w:t>
            </w:r>
          </w:p>
        </w:tc>
      </w:tr>
      <w:tr w:rsidR="00EB7F33" w:rsidRPr="009761E9" w:rsidTr="00BC7135">
        <w:trPr>
          <w:trHeight w:val="20"/>
        </w:trPr>
        <w:tc>
          <w:tcPr>
            <w:tcW w:w="347" w:type="pct"/>
          </w:tcPr>
          <w:p w:rsidR="00EB7F33" w:rsidRPr="009761E9" w:rsidRDefault="00EB7F33">
            <w:pPr>
              <w:jc w:val="left"/>
              <w:rPr>
                <w:rFonts w:ascii="宋体" w:hAnsi="宋体"/>
              </w:rPr>
            </w:pPr>
          </w:p>
        </w:tc>
        <w:tc>
          <w:tcPr>
            <w:tcW w:w="970" w:type="pct"/>
          </w:tcPr>
          <w:p w:rsidR="00EB7F33" w:rsidRPr="009761E9" w:rsidRDefault="00EB7F33">
            <w:pPr>
              <w:jc w:val="left"/>
              <w:rPr>
                <w:rFonts w:ascii="宋体" w:hAnsi="宋体"/>
              </w:rPr>
            </w:pPr>
          </w:p>
        </w:tc>
        <w:tc>
          <w:tcPr>
            <w:tcW w:w="3683" w:type="pct"/>
          </w:tcPr>
          <w:p w:rsidR="00EB7F33" w:rsidRPr="009761E9" w:rsidRDefault="00EB7F33">
            <w:pPr>
              <w:jc w:val="left"/>
              <w:rPr>
                <w:rFonts w:ascii="宋体" w:hAnsi="宋体"/>
              </w:rPr>
            </w:pPr>
          </w:p>
        </w:tc>
      </w:tr>
      <w:tr w:rsidR="00EB7F33" w:rsidRPr="009761E9" w:rsidTr="00BC7135">
        <w:trPr>
          <w:trHeight w:val="20"/>
        </w:trPr>
        <w:tc>
          <w:tcPr>
            <w:tcW w:w="347" w:type="pct"/>
          </w:tcPr>
          <w:p w:rsidR="00EB7F33" w:rsidRPr="009761E9" w:rsidRDefault="00EB7F33" w:rsidP="00F34665">
            <w:pPr>
              <w:jc w:val="left"/>
              <w:rPr>
                <w:rFonts w:ascii="宋体" w:hAnsi="宋体"/>
              </w:rPr>
            </w:pPr>
            <w:r w:rsidRPr="00BF1B45">
              <w:rPr>
                <w:rFonts w:ascii="宋体" w:hAnsi="宋体" w:hint="eastAsia"/>
                <w:b/>
              </w:rPr>
              <w:t>7.</w:t>
            </w:r>
            <w:r>
              <w:rPr>
                <w:rFonts w:ascii="宋体" w:hAnsi="宋体" w:hint="eastAsia"/>
                <w:b/>
              </w:rPr>
              <w:t>29</w:t>
            </w:r>
          </w:p>
        </w:tc>
        <w:tc>
          <w:tcPr>
            <w:tcW w:w="970" w:type="pct"/>
          </w:tcPr>
          <w:p w:rsidR="00EB7F33" w:rsidRPr="009761E9" w:rsidRDefault="00EB7F33">
            <w:pPr>
              <w:jc w:val="left"/>
              <w:rPr>
                <w:rFonts w:ascii="宋体" w:hAnsi="宋体"/>
              </w:rPr>
            </w:pPr>
            <w:r w:rsidRPr="00BF1B45">
              <w:rPr>
                <w:rFonts w:ascii="宋体" w:hAnsi="宋体" w:hint="eastAsia"/>
                <w:b/>
              </w:rPr>
              <w:t>探险</w:t>
            </w:r>
            <w:r w:rsidRPr="00BF1B45">
              <w:rPr>
                <w:rFonts w:ascii="宋体" w:hAnsi="宋体"/>
                <w:b/>
              </w:rPr>
              <w:t xml:space="preserve">                                                                            </w:t>
            </w:r>
          </w:p>
        </w:tc>
        <w:tc>
          <w:tcPr>
            <w:tcW w:w="3683" w:type="pct"/>
          </w:tcPr>
          <w:p w:rsidR="00EB7F33" w:rsidRPr="009761E9" w:rsidRDefault="00EB7F33" w:rsidP="00316E30">
            <w:pPr>
              <w:rPr>
                <w:rFonts w:ascii="宋体" w:hAnsi="宋体"/>
              </w:rPr>
            </w:pPr>
            <w:r w:rsidRPr="00BF1B45">
              <w:rPr>
                <w:rFonts w:ascii="宋体" w:hAnsi="宋体" w:hint="eastAsia"/>
              </w:rPr>
              <w:t>指明知在某种特定的自然条件下有失去生命或使身体受到伤害的危险，而故意使自己置身于其中的行为，如：江河漂流、登山、徒步穿越沙漠或人迹罕至的原始森林等活动。</w:t>
            </w:r>
          </w:p>
        </w:tc>
      </w:tr>
      <w:tr w:rsidR="00EB7F33" w:rsidRPr="009761E9" w:rsidTr="00BC7135">
        <w:trPr>
          <w:trHeight w:val="20"/>
        </w:trPr>
        <w:tc>
          <w:tcPr>
            <w:tcW w:w="347" w:type="pct"/>
          </w:tcPr>
          <w:p w:rsidR="00EB7F33" w:rsidRPr="009761E9" w:rsidRDefault="00EB7F33">
            <w:pPr>
              <w:jc w:val="left"/>
              <w:rPr>
                <w:rFonts w:ascii="宋体" w:hAnsi="宋体"/>
              </w:rPr>
            </w:pPr>
          </w:p>
        </w:tc>
        <w:tc>
          <w:tcPr>
            <w:tcW w:w="970" w:type="pct"/>
          </w:tcPr>
          <w:p w:rsidR="00EB7F33" w:rsidRPr="009761E9" w:rsidRDefault="00EB7F33">
            <w:pPr>
              <w:jc w:val="left"/>
              <w:rPr>
                <w:rFonts w:ascii="宋体" w:hAnsi="宋体"/>
              </w:rPr>
            </w:pPr>
          </w:p>
        </w:tc>
        <w:tc>
          <w:tcPr>
            <w:tcW w:w="3683" w:type="pct"/>
          </w:tcPr>
          <w:p w:rsidR="00EB7F33" w:rsidRPr="009761E9" w:rsidRDefault="00EB7F33">
            <w:pPr>
              <w:jc w:val="left"/>
              <w:rPr>
                <w:rFonts w:ascii="宋体" w:hAnsi="宋体"/>
              </w:rPr>
            </w:pPr>
          </w:p>
        </w:tc>
      </w:tr>
      <w:tr w:rsidR="00EB7F33" w:rsidRPr="009761E9" w:rsidTr="00BC7135">
        <w:trPr>
          <w:trHeight w:val="20"/>
        </w:trPr>
        <w:tc>
          <w:tcPr>
            <w:tcW w:w="347" w:type="pct"/>
          </w:tcPr>
          <w:p w:rsidR="00EB7F33" w:rsidRPr="009761E9" w:rsidRDefault="00EB7F33" w:rsidP="00F34665">
            <w:pPr>
              <w:jc w:val="left"/>
              <w:rPr>
                <w:rFonts w:ascii="宋体" w:hAnsi="宋体"/>
              </w:rPr>
            </w:pPr>
            <w:r w:rsidRPr="00BF1B45">
              <w:rPr>
                <w:rFonts w:ascii="宋体" w:hAnsi="宋体" w:hint="eastAsia"/>
                <w:b/>
              </w:rPr>
              <w:t>7.</w:t>
            </w:r>
            <w:r>
              <w:rPr>
                <w:rFonts w:ascii="宋体" w:hAnsi="宋体" w:hint="eastAsia"/>
                <w:b/>
              </w:rPr>
              <w:t>30</w:t>
            </w:r>
          </w:p>
        </w:tc>
        <w:tc>
          <w:tcPr>
            <w:tcW w:w="970" w:type="pct"/>
          </w:tcPr>
          <w:p w:rsidR="00EB7F33" w:rsidRPr="009761E9" w:rsidRDefault="00EB7F33">
            <w:pPr>
              <w:jc w:val="left"/>
              <w:rPr>
                <w:rFonts w:ascii="宋体" w:hAnsi="宋体"/>
              </w:rPr>
            </w:pPr>
            <w:r w:rsidRPr="00BF1B45">
              <w:rPr>
                <w:rFonts w:ascii="宋体" w:hAnsi="宋体" w:hint="eastAsia"/>
                <w:b/>
              </w:rPr>
              <w:t>武术比赛</w:t>
            </w:r>
            <w:r w:rsidRPr="00BF1B45">
              <w:rPr>
                <w:rFonts w:ascii="宋体" w:hAnsi="宋体"/>
                <w:b/>
              </w:rPr>
              <w:t xml:space="preserve">                                                                        </w:t>
            </w:r>
          </w:p>
        </w:tc>
        <w:tc>
          <w:tcPr>
            <w:tcW w:w="3683" w:type="pct"/>
          </w:tcPr>
          <w:p w:rsidR="00EB7F33" w:rsidRPr="009761E9" w:rsidRDefault="00EB7F33" w:rsidP="00316E30">
            <w:pPr>
              <w:rPr>
                <w:rFonts w:ascii="宋体" w:hAnsi="宋体"/>
              </w:rPr>
            </w:pPr>
            <w:r w:rsidRPr="00BF1B45">
              <w:rPr>
                <w:rFonts w:ascii="宋体" w:hAnsi="宋体" w:hint="eastAsia"/>
              </w:rPr>
              <w:t>指两人或两人以上对抗性柔道、空手道、跆拳道、散打、拳击等各种拳术及使用器械的对抗性比赛。</w:t>
            </w:r>
          </w:p>
        </w:tc>
      </w:tr>
      <w:tr w:rsidR="00EB7F33" w:rsidRPr="009761E9" w:rsidTr="00BC7135">
        <w:trPr>
          <w:trHeight w:val="20"/>
        </w:trPr>
        <w:tc>
          <w:tcPr>
            <w:tcW w:w="347" w:type="pct"/>
          </w:tcPr>
          <w:p w:rsidR="00EB7F33" w:rsidRPr="009761E9" w:rsidRDefault="00EB7F33">
            <w:pPr>
              <w:jc w:val="left"/>
              <w:rPr>
                <w:rFonts w:ascii="宋体" w:hAnsi="宋体"/>
              </w:rPr>
            </w:pPr>
          </w:p>
        </w:tc>
        <w:tc>
          <w:tcPr>
            <w:tcW w:w="970" w:type="pct"/>
          </w:tcPr>
          <w:p w:rsidR="00EB7F33" w:rsidRPr="009761E9" w:rsidRDefault="00EB7F33">
            <w:pPr>
              <w:jc w:val="left"/>
              <w:rPr>
                <w:rFonts w:ascii="宋体" w:hAnsi="宋体"/>
              </w:rPr>
            </w:pPr>
          </w:p>
        </w:tc>
        <w:tc>
          <w:tcPr>
            <w:tcW w:w="3683" w:type="pct"/>
          </w:tcPr>
          <w:p w:rsidR="00EB7F33" w:rsidRPr="009761E9" w:rsidRDefault="00EB7F33">
            <w:pPr>
              <w:jc w:val="left"/>
              <w:rPr>
                <w:rFonts w:ascii="宋体" w:hAnsi="宋体"/>
              </w:rPr>
            </w:pPr>
          </w:p>
        </w:tc>
      </w:tr>
      <w:tr w:rsidR="00EB7F33" w:rsidRPr="009761E9" w:rsidTr="00BC7135">
        <w:trPr>
          <w:trHeight w:val="20"/>
        </w:trPr>
        <w:tc>
          <w:tcPr>
            <w:tcW w:w="347" w:type="pct"/>
          </w:tcPr>
          <w:p w:rsidR="00EB7F33" w:rsidRPr="009761E9" w:rsidRDefault="00EB7F33" w:rsidP="00F34665">
            <w:pPr>
              <w:jc w:val="left"/>
              <w:rPr>
                <w:rFonts w:ascii="宋体" w:hAnsi="宋体"/>
              </w:rPr>
            </w:pPr>
            <w:r w:rsidRPr="00BF1B45">
              <w:rPr>
                <w:rFonts w:ascii="宋体" w:hAnsi="宋体" w:hint="eastAsia"/>
                <w:b/>
              </w:rPr>
              <w:t>7.</w:t>
            </w:r>
            <w:r>
              <w:rPr>
                <w:rFonts w:ascii="宋体" w:hAnsi="宋体" w:hint="eastAsia"/>
                <w:b/>
              </w:rPr>
              <w:t>31</w:t>
            </w:r>
          </w:p>
        </w:tc>
        <w:tc>
          <w:tcPr>
            <w:tcW w:w="970" w:type="pct"/>
          </w:tcPr>
          <w:p w:rsidR="00EB7F33" w:rsidRPr="009761E9" w:rsidRDefault="00EB7F33">
            <w:pPr>
              <w:jc w:val="left"/>
              <w:rPr>
                <w:rFonts w:ascii="宋体" w:hAnsi="宋体"/>
              </w:rPr>
            </w:pPr>
            <w:r w:rsidRPr="00BF1B45">
              <w:rPr>
                <w:rFonts w:ascii="宋体" w:hAnsi="宋体" w:hint="eastAsia"/>
                <w:b/>
              </w:rPr>
              <w:t>特技表演</w:t>
            </w:r>
            <w:r w:rsidRPr="00BF1B45">
              <w:rPr>
                <w:rFonts w:ascii="宋体" w:hAnsi="宋体"/>
                <w:b/>
              </w:rPr>
              <w:t xml:space="preserve">                                                                        </w:t>
            </w:r>
          </w:p>
        </w:tc>
        <w:tc>
          <w:tcPr>
            <w:tcW w:w="3683" w:type="pct"/>
          </w:tcPr>
          <w:p w:rsidR="00EB7F33" w:rsidRPr="009761E9" w:rsidRDefault="00EB7F33">
            <w:pPr>
              <w:jc w:val="left"/>
              <w:rPr>
                <w:rFonts w:ascii="宋体" w:hAnsi="宋体"/>
              </w:rPr>
            </w:pPr>
            <w:r w:rsidRPr="00BF1B45">
              <w:rPr>
                <w:rFonts w:ascii="宋体" w:hAnsi="宋体" w:hint="eastAsia"/>
              </w:rPr>
              <w:t>指进行马术、杂技、驯兽等表演。</w:t>
            </w:r>
          </w:p>
        </w:tc>
      </w:tr>
      <w:tr w:rsidR="00EB7F33" w:rsidRPr="009761E9" w:rsidTr="00BC7135">
        <w:trPr>
          <w:trHeight w:val="20"/>
        </w:trPr>
        <w:tc>
          <w:tcPr>
            <w:tcW w:w="347" w:type="pct"/>
          </w:tcPr>
          <w:p w:rsidR="00EB7F33" w:rsidRPr="009761E9" w:rsidRDefault="00EB7F33">
            <w:pPr>
              <w:jc w:val="left"/>
              <w:rPr>
                <w:rFonts w:ascii="宋体" w:hAnsi="宋体"/>
              </w:rPr>
            </w:pPr>
          </w:p>
        </w:tc>
        <w:tc>
          <w:tcPr>
            <w:tcW w:w="970" w:type="pct"/>
          </w:tcPr>
          <w:p w:rsidR="00EB7F33" w:rsidRPr="009761E9" w:rsidRDefault="00EB7F33">
            <w:pPr>
              <w:jc w:val="left"/>
              <w:rPr>
                <w:rFonts w:ascii="宋体" w:hAnsi="宋体"/>
              </w:rPr>
            </w:pPr>
          </w:p>
        </w:tc>
        <w:tc>
          <w:tcPr>
            <w:tcW w:w="3683" w:type="pct"/>
          </w:tcPr>
          <w:p w:rsidR="00EB7F33" w:rsidRPr="009761E9" w:rsidRDefault="00EB7F33">
            <w:pPr>
              <w:jc w:val="left"/>
              <w:rPr>
                <w:rFonts w:ascii="宋体" w:hAnsi="宋体"/>
              </w:rPr>
            </w:pPr>
          </w:p>
        </w:tc>
      </w:tr>
      <w:tr w:rsidR="00EB7F33" w:rsidRPr="009761E9" w:rsidTr="00BC7135">
        <w:trPr>
          <w:trHeight w:val="20"/>
        </w:trPr>
        <w:tc>
          <w:tcPr>
            <w:tcW w:w="347" w:type="pct"/>
          </w:tcPr>
          <w:p w:rsidR="00EB7F33" w:rsidRPr="009761E9" w:rsidRDefault="00EB7F33" w:rsidP="00F34665">
            <w:pPr>
              <w:jc w:val="left"/>
              <w:rPr>
                <w:rFonts w:ascii="宋体" w:hAnsi="宋体"/>
              </w:rPr>
            </w:pPr>
            <w:r w:rsidRPr="00BF1B45">
              <w:rPr>
                <w:rFonts w:ascii="宋体" w:hAnsi="宋体" w:hint="eastAsia"/>
                <w:b/>
              </w:rPr>
              <w:t>7.</w:t>
            </w:r>
            <w:r>
              <w:rPr>
                <w:rFonts w:ascii="宋体" w:hAnsi="宋体" w:hint="eastAsia"/>
                <w:b/>
              </w:rPr>
              <w:t>32</w:t>
            </w:r>
          </w:p>
        </w:tc>
        <w:tc>
          <w:tcPr>
            <w:tcW w:w="970" w:type="pct"/>
          </w:tcPr>
          <w:p w:rsidR="00EB7F33" w:rsidRPr="009761E9" w:rsidRDefault="00EB7F33">
            <w:pPr>
              <w:jc w:val="left"/>
              <w:rPr>
                <w:rFonts w:ascii="宋体" w:hAnsi="宋体"/>
              </w:rPr>
            </w:pPr>
            <w:r w:rsidRPr="00BF1B45">
              <w:rPr>
                <w:rFonts w:ascii="宋体" w:hAnsi="宋体" w:hint="eastAsia"/>
                <w:b/>
              </w:rPr>
              <w:t>职业病</w:t>
            </w:r>
          </w:p>
        </w:tc>
        <w:tc>
          <w:tcPr>
            <w:tcW w:w="3683" w:type="pct"/>
          </w:tcPr>
          <w:p w:rsidR="00EB7F33" w:rsidRPr="009761E9" w:rsidRDefault="00EB7F33" w:rsidP="00316E30">
            <w:pPr>
              <w:rPr>
                <w:rFonts w:ascii="宋体" w:hAnsi="宋体"/>
              </w:rPr>
            </w:pPr>
            <w:r w:rsidRPr="00BF1B45">
              <w:rPr>
                <w:rFonts w:ascii="宋体" w:hAnsi="宋体" w:hint="eastAsia"/>
                <w:bCs/>
              </w:rPr>
              <w:t>指企业、事业单位和个体经济组织的劳动者在职业活动中，因接触粉尘、放射性物质和其他有毒、有害物质等因素而引起的疾病。职业病的认定需遵循《中华人民共和国职业病防治法》中的相关规定及鉴定程序。</w:t>
            </w:r>
          </w:p>
        </w:tc>
      </w:tr>
      <w:tr w:rsidR="00EB7F33" w:rsidRPr="009761E9" w:rsidTr="00BC7135">
        <w:trPr>
          <w:trHeight w:val="20"/>
        </w:trPr>
        <w:tc>
          <w:tcPr>
            <w:tcW w:w="347" w:type="pct"/>
          </w:tcPr>
          <w:p w:rsidR="00EB7F33" w:rsidRPr="009761E9" w:rsidRDefault="00EB7F33">
            <w:pPr>
              <w:jc w:val="left"/>
              <w:rPr>
                <w:rFonts w:ascii="宋体" w:hAnsi="宋体"/>
              </w:rPr>
            </w:pPr>
          </w:p>
        </w:tc>
        <w:tc>
          <w:tcPr>
            <w:tcW w:w="970" w:type="pct"/>
          </w:tcPr>
          <w:p w:rsidR="00EB7F33" w:rsidRPr="009761E9" w:rsidRDefault="00EB7F33">
            <w:pPr>
              <w:jc w:val="left"/>
              <w:rPr>
                <w:rFonts w:ascii="宋体" w:hAnsi="宋体"/>
              </w:rPr>
            </w:pPr>
          </w:p>
        </w:tc>
        <w:tc>
          <w:tcPr>
            <w:tcW w:w="3683" w:type="pct"/>
          </w:tcPr>
          <w:p w:rsidR="00EB7F33" w:rsidRPr="009761E9" w:rsidRDefault="00EB7F33">
            <w:pPr>
              <w:jc w:val="left"/>
              <w:rPr>
                <w:rFonts w:ascii="宋体" w:hAnsi="宋体"/>
              </w:rPr>
            </w:pPr>
          </w:p>
        </w:tc>
      </w:tr>
      <w:tr w:rsidR="00EB7F33" w:rsidRPr="009761E9" w:rsidTr="00BC7135">
        <w:trPr>
          <w:trHeight w:val="20"/>
        </w:trPr>
        <w:tc>
          <w:tcPr>
            <w:tcW w:w="347" w:type="pct"/>
          </w:tcPr>
          <w:p w:rsidR="00EB7F33" w:rsidRPr="009761E9" w:rsidRDefault="00EB7F33" w:rsidP="00F34665">
            <w:pPr>
              <w:jc w:val="left"/>
              <w:rPr>
                <w:rFonts w:ascii="宋体" w:hAnsi="宋体"/>
              </w:rPr>
            </w:pPr>
            <w:r w:rsidRPr="00BF1B45">
              <w:rPr>
                <w:rFonts w:ascii="宋体" w:hAnsi="宋体" w:hint="eastAsia"/>
                <w:b/>
              </w:rPr>
              <w:t>7.</w:t>
            </w:r>
            <w:r>
              <w:rPr>
                <w:rFonts w:ascii="宋体" w:hAnsi="宋体" w:hint="eastAsia"/>
                <w:b/>
              </w:rPr>
              <w:t>33</w:t>
            </w:r>
          </w:p>
        </w:tc>
        <w:tc>
          <w:tcPr>
            <w:tcW w:w="970" w:type="pct"/>
          </w:tcPr>
          <w:p w:rsidR="00EB7F33" w:rsidRPr="009761E9" w:rsidRDefault="00EB7F33">
            <w:pPr>
              <w:jc w:val="left"/>
              <w:rPr>
                <w:rFonts w:ascii="宋体" w:hAnsi="宋体"/>
              </w:rPr>
            </w:pPr>
            <w:r w:rsidRPr="00BF1B45">
              <w:rPr>
                <w:rFonts w:ascii="宋体" w:hAnsi="宋体" w:hint="eastAsia"/>
                <w:b/>
              </w:rPr>
              <w:t>医疗事故</w:t>
            </w:r>
          </w:p>
        </w:tc>
        <w:tc>
          <w:tcPr>
            <w:tcW w:w="3683" w:type="pct"/>
          </w:tcPr>
          <w:p w:rsidR="00EB7F33" w:rsidRPr="009761E9" w:rsidRDefault="00EB7F33" w:rsidP="00316E30">
            <w:pPr>
              <w:rPr>
                <w:rFonts w:ascii="宋体" w:hAnsi="宋体"/>
              </w:rPr>
            </w:pPr>
            <w:r w:rsidRPr="00BF1B45">
              <w:rPr>
                <w:rFonts w:ascii="宋体" w:hAnsi="宋体" w:hint="eastAsia"/>
                <w:bCs/>
              </w:rPr>
              <w:t>指医疗机构及其医务人员在医疗活动中，违反医疗卫生管理法律、行政法规、部门规章和诊疗护理规范及常规，过失造成患者人身损害的事故。</w:t>
            </w:r>
          </w:p>
        </w:tc>
      </w:tr>
      <w:tr w:rsidR="00EB7F33" w:rsidRPr="009761E9" w:rsidTr="00BC7135">
        <w:trPr>
          <w:trHeight w:val="20"/>
        </w:trPr>
        <w:tc>
          <w:tcPr>
            <w:tcW w:w="347" w:type="pct"/>
          </w:tcPr>
          <w:p w:rsidR="00EB7F33" w:rsidRPr="009761E9" w:rsidRDefault="00EB7F33">
            <w:pPr>
              <w:jc w:val="left"/>
              <w:rPr>
                <w:rFonts w:ascii="宋体" w:hAnsi="宋体"/>
              </w:rPr>
            </w:pPr>
          </w:p>
        </w:tc>
        <w:tc>
          <w:tcPr>
            <w:tcW w:w="970" w:type="pct"/>
          </w:tcPr>
          <w:p w:rsidR="00EB7F33" w:rsidRPr="009761E9" w:rsidRDefault="00EB7F33">
            <w:pPr>
              <w:jc w:val="left"/>
              <w:rPr>
                <w:rFonts w:ascii="宋体" w:hAnsi="宋体"/>
              </w:rPr>
            </w:pPr>
          </w:p>
        </w:tc>
        <w:tc>
          <w:tcPr>
            <w:tcW w:w="3683" w:type="pct"/>
          </w:tcPr>
          <w:p w:rsidR="00EB7F33" w:rsidRPr="009761E9" w:rsidRDefault="00EB7F33">
            <w:pPr>
              <w:jc w:val="left"/>
              <w:rPr>
                <w:rFonts w:ascii="宋体" w:hAnsi="宋体"/>
              </w:rPr>
            </w:pPr>
          </w:p>
        </w:tc>
      </w:tr>
      <w:tr w:rsidR="00EB7F33" w:rsidRPr="009761E9" w:rsidTr="00BC7135">
        <w:trPr>
          <w:trHeight w:val="20"/>
        </w:trPr>
        <w:tc>
          <w:tcPr>
            <w:tcW w:w="347" w:type="pct"/>
          </w:tcPr>
          <w:p w:rsidR="00EB7F33" w:rsidRPr="00D147FC" w:rsidRDefault="00EB7F33" w:rsidP="00F34665">
            <w:pPr>
              <w:jc w:val="left"/>
              <w:rPr>
                <w:rFonts w:ascii="宋体" w:hAnsi="宋体"/>
                <w:b/>
              </w:rPr>
            </w:pPr>
            <w:r w:rsidRPr="00BF1B45">
              <w:rPr>
                <w:rFonts w:ascii="宋体" w:hAnsi="宋体" w:hint="eastAsia"/>
                <w:b/>
              </w:rPr>
              <w:t>7.</w:t>
            </w:r>
            <w:r>
              <w:rPr>
                <w:rFonts w:ascii="宋体" w:hAnsi="宋体" w:hint="eastAsia"/>
                <w:b/>
              </w:rPr>
              <w:t>34</w:t>
            </w:r>
          </w:p>
        </w:tc>
        <w:tc>
          <w:tcPr>
            <w:tcW w:w="970" w:type="pct"/>
          </w:tcPr>
          <w:p w:rsidR="00EB7F33" w:rsidRPr="009761E9" w:rsidRDefault="00EB7F33">
            <w:pPr>
              <w:jc w:val="left"/>
              <w:rPr>
                <w:rFonts w:ascii="宋体" w:hAnsi="宋体"/>
              </w:rPr>
            </w:pPr>
            <w:r w:rsidRPr="00BF1B45">
              <w:rPr>
                <w:rFonts w:ascii="宋体" w:hAnsi="宋体" w:hint="eastAsia"/>
                <w:b/>
              </w:rPr>
              <w:t>酒后驾驶</w:t>
            </w:r>
          </w:p>
        </w:tc>
        <w:tc>
          <w:tcPr>
            <w:tcW w:w="3683" w:type="pct"/>
          </w:tcPr>
          <w:p w:rsidR="00EB7F33" w:rsidRPr="009761E9" w:rsidRDefault="00EB7F33" w:rsidP="00316E30">
            <w:pPr>
              <w:rPr>
                <w:rFonts w:ascii="宋体" w:hAnsi="宋体"/>
              </w:rPr>
            </w:pPr>
            <w:r w:rsidRPr="00BF1B45">
              <w:rPr>
                <w:rFonts w:ascii="宋体" w:hAnsi="宋体" w:hint="eastAsia"/>
                <w:bCs/>
                <w:szCs w:val="21"/>
              </w:rPr>
              <w:t>指经检测或鉴定，发生事故时车辆驾驶人员每百毫升血液中的酒精含量达到或超过一定的标准，</w:t>
            </w:r>
            <w:r w:rsidRPr="00BF1B45">
              <w:rPr>
                <w:rFonts w:hint="eastAsia"/>
                <w:szCs w:val="21"/>
              </w:rPr>
              <w:t>公安机关交通管理部门依据《道路交通安全法》的规定认定为饮酒后驾驶或醉酒后驾驶</w:t>
            </w:r>
            <w:r w:rsidRPr="00BF1B45">
              <w:rPr>
                <w:rFonts w:ascii="宋体" w:hAnsi="宋体" w:hint="eastAsia"/>
                <w:bCs/>
                <w:szCs w:val="21"/>
              </w:rPr>
              <w:t>。</w:t>
            </w:r>
          </w:p>
        </w:tc>
      </w:tr>
      <w:tr w:rsidR="00EB7F33" w:rsidRPr="009761E9" w:rsidTr="00BC7135">
        <w:trPr>
          <w:trHeight w:val="20"/>
        </w:trPr>
        <w:tc>
          <w:tcPr>
            <w:tcW w:w="347" w:type="pct"/>
          </w:tcPr>
          <w:p w:rsidR="00EB7F33" w:rsidRPr="009761E9" w:rsidRDefault="00EB7F33">
            <w:pPr>
              <w:jc w:val="left"/>
              <w:rPr>
                <w:rFonts w:ascii="宋体" w:hAnsi="宋体"/>
              </w:rPr>
            </w:pPr>
          </w:p>
        </w:tc>
        <w:tc>
          <w:tcPr>
            <w:tcW w:w="970" w:type="pct"/>
          </w:tcPr>
          <w:p w:rsidR="00EB7F33" w:rsidRPr="009761E9" w:rsidRDefault="00EB7F33">
            <w:pPr>
              <w:jc w:val="left"/>
              <w:rPr>
                <w:rFonts w:ascii="宋体" w:hAnsi="宋体"/>
              </w:rPr>
            </w:pPr>
          </w:p>
        </w:tc>
        <w:tc>
          <w:tcPr>
            <w:tcW w:w="3683" w:type="pct"/>
          </w:tcPr>
          <w:p w:rsidR="00EB7F33" w:rsidRPr="009761E9" w:rsidRDefault="00EB7F33">
            <w:pPr>
              <w:jc w:val="left"/>
              <w:rPr>
                <w:rFonts w:ascii="宋体" w:hAnsi="宋体"/>
              </w:rPr>
            </w:pPr>
          </w:p>
        </w:tc>
      </w:tr>
      <w:tr w:rsidR="00EB7F33" w:rsidRPr="009761E9" w:rsidTr="005664E1">
        <w:trPr>
          <w:trHeight w:val="20"/>
        </w:trPr>
        <w:tc>
          <w:tcPr>
            <w:tcW w:w="347" w:type="pct"/>
          </w:tcPr>
          <w:p w:rsidR="00EB7F33" w:rsidRPr="009761E9" w:rsidRDefault="00EB7F33" w:rsidP="00F34665">
            <w:pPr>
              <w:jc w:val="left"/>
              <w:rPr>
                <w:rFonts w:ascii="宋体" w:hAnsi="宋体"/>
              </w:rPr>
            </w:pPr>
            <w:r w:rsidRPr="00BF1B45">
              <w:rPr>
                <w:rFonts w:ascii="宋体" w:hAnsi="宋体" w:hint="eastAsia"/>
                <w:b/>
              </w:rPr>
              <w:t>7.</w:t>
            </w:r>
            <w:r>
              <w:rPr>
                <w:rFonts w:ascii="宋体" w:hAnsi="宋体" w:hint="eastAsia"/>
                <w:b/>
              </w:rPr>
              <w:t>35</w:t>
            </w:r>
          </w:p>
        </w:tc>
        <w:tc>
          <w:tcPr>
            <w:tcW w:w="970" w:type="pct"/>
          </w:tcPr>
          <w:p w:rsidR="00EB7F33" w:rsidRPr="009761E9" w:rsidRDefault="00EB7F33">
            <w:pPr>
              <w:jc w:val="left"/>
              <w:rPr>
                <w:rFonts w:ascii="宋体" w:hAnsi="宋体"/>
              </w:rPr>
            </w:pPr>
            <w:r w:rsidRPr="00BF1B45">
              <w:rPr>
                <w:rFonts w:ascii="宋体" w:hAnsi="宋体" w:hint="eastAsia"/>
                <w:b/>
              </w:rPr>
              <w:t>无合法有效驾驶证驾驶</w:t>
            </w:r>
          </w:p>
        </w:tc>
        <w:tc>
          <w:tcPr>
            <w:tcW w:w="3683" w:type="pct"/>
          </w:tcPr>
          <w:p w:rsidR="00EB7F33" w:rsidRPr="00BF1B45" w:rsidRDefault="00EB7F33" w:rsidP="004A46A9">
            <w:pPr>
              <w:rPr>
                <w:rFonts w:ascii="宋体" w:hAnsi="宋体"/>
              </w:rPr>
            </w:pPr>
            <w:r w:rsidRPr="00BF1B45">
              <w:rPr>
                <w:rFonts w:ascii="宋体" w:hAnsi="宋体" w:hint="eastAsia"/>
              </w:rPr>
              <w:t>指下列情形之一：</w:t>
            </w:r>
          </w:p>
          <w:p w:rsidR="00EB7F33" w:rsidRPr="00BF1B45" w:rsidRDefault="00EB7F33" w:rsidP="004A46A9">
            <w:pPr>
              <w:adjustRightInd w:val="0"/>
              <w:snapToGrid w:val="0"/>
              <w:rPr>
                <w:rFonts w:ascii="宋体" w:hAnsi="宋体"/>
                <w:bCs/>
                <w:szCs w:val="21"/>
              </w:rPr>
            </w:pPr>
            <w:r>
              <w:rPr>
                <w:rFonts w:ascii="宋体" w:hAnsi="宋体" w:hint="eastAsia"/>
                <w:bCs/>
                <w:szCs w:val="21"/>
              </w:rPr>
              <w:t>(</w:t>
            </w:r>
            <w:r w:rsidRPr="00BF1B45">
              <w:rPr>
                <w:rFonts w:ascii="宋体" w:hAnsi="宋体" w:hint="eastAsia"/>
                <w:bCs/>
                <w:szCs w:val="21"/>
              </w:rPr>
              <w:t>1</w:t>
            </w:r>
            <w:r>
              <w:rPr>
                <w:rFonts w:ascii="宋体" w:hAnsi="宋体" w:hint="eastAsia"/>
                <w:bCs/>
                <w:szCs w:val="21"/>
              </w:rPr>
              <w:t>)</w:t>
            </w:r>
            <w:r w:rsidRPr="00BF1B45">
              <w:rPr>
                <w:rFonts w:ascii="宋体" w:hAnsi="宋体"/>
              </w:rPr>
              <w:t>没有</w:t>
            </w:r>
            <w:r w:rsidRPr="00BF1B45">
              <w:rPr>
                <w:rFonts w:ascii="宋体" w:hAnsi="宋体" w:hint="eastAsia"/>
              </w:rPr>
              <w:t>取得</w:t>
            </w:r>
            <w:r>
              <w:rPr>
                <w:rFonts w:ascii="宋体" w:hAnsi="宋体"/>
              </w:rPr>
              <w:t>驾驶</w:t>
            </w:r>
            <w:r w:rsidRPr="00BF1B45">
              <w:rPr>
                <w:rFonts w:ascii="宋体" w:hAnsi="宋体" w:hint="eastAsia"/>
              </w:rPr>
              <w:t>资格</w:t>
            </w:r>
            <w:r w:rsidRPr="00BF1B45">
              <w:rPr>
                <w:rFonts w:ascii="宋体" w:hAnsi="宋体" w:hint="eastAsia"/>
                <w:bCs/>
                <w:szCs w:val="21"/>
              </w:rPr>
              <w:t>；</w:t>
            </w:r>
          </w:p>
          <w:p w:rsidR="00EB7F33" w:rsidRPr="00BF1B45" w:rsidRDefault="00EB7F33" w:rsidP="004A46A9">
            <w:pPr>
              <w:adjustRightInd w:val="0"/>
              <w:snapToGrid w:val="0"/>
              <w:rPr>
                <w:rFonts w:ascii="宋体" w:hAnsi="宋体"/>
                <w:bCs/>
                <w:szCs w:val="21"/>
              </w:rPr>
            </w:pPr>
            <w:r>
              <w:rPr>
                <w:rFonts w:ascii="宋体" w:hAnsi="宋体" w:hint="eastAsia"/>
                <w:bCs/>
                <w:szCs w:val="21"/>
              </w:rPr>
              <w:t>(</w:t>
            </w:r>
            <w:r w:rsidRPr="00BF1B45">
              <w:rPr>
                <w:rFonts w:ascii="宋体" w:hAnsi="宋体" w:hint="eastAsia"/>
                <w:bCs/>
                <w:szCs w:val="21"/>
              </w:rPr>
              <w:t>2</w:t>
            </w:r>
            <w:r>
              <w:rPr>
                <w:rFonts w:ascii="宋体" w:hAnsi="宋体" w:hint="eastAsia"/>
                <w:bCs/>
                <w:szCs w:val="21"/>
              </w:rPr>
              <w:t>)</w:t>
            </w:r>
            <w:r w:rsidRPr="00BF1B45">
              <w:rPr>
                <w:rFonts w:ascii="宋体" w:hAnsi="宋体" w:hint="eastAsia"/>
                <w:bCs/>
                <w:szCs w:val="21"/>
              </w:rPr>
              <w:t>驾驶与驾驶证准驾车型不相符合的车辆；</w:t>
            </w:r>
          </w:p>
          <w:p w:rsidR="00EB7F33" w:rsidRPr="00BF1B45" w:rsidRDefault="00EB7F33" w:rsidP="004A46A9">
            <w:pPr>
              <w:adjustRightInd w:val="0"/>
              <w:snapToGrid w:val="0"/>
              <w:rPr>
                <w:rFonts w:ascii="宋体" w:hAnsi="宋体"/>
                <w:bCs/>
                <w:szCs w:val="21"/>
              </w:rPr>
            </w:pPr>
            <w:r>
              <w:rPr>
                <w:rFonts w:ascii="宋体" w:hAnsi="宋体" w:hint="eastAsia"/>
                <w:bCs/>
                <w:szCs w:val="21"/>
              </w:rPr>
              <w:t>(</w:t>
            </w:r>
            <w:r w:rsidRPr="00BF1B45">
              <w:rPr>
                <w:rFonts w:ascii="宋体" w:hAnsi="宋体" w:hint="eastAsia"/>
                <w:bCs/>
                <w:szCs w:val="21"/>
              </w:rPr>
              <w:t>3</w:t>
            </w:r>
            <w:r>
              <w:rPr>
                <w:rFonts w:ascii="宋体" w:hAnsi="宋体" w:hint="eastAsia"/>
                <w:bCs/>
                <w:szCs w:val="21"/>
              </w:rPr>
              <w:t>)</w:t>
            </w:r>
            <w:r w:rsidRPr="00BF1B45">
              <w:rPr>
                <w:rFonts w:ascii="宋体" w:hAnsi="宋体" w:hint="eastAsia"/>
                <w:bCs/>
                <w:szCs w:val="21"/>
              </w:rPr>
              <w:t>持审验不合格的驾驶证驾驶；</w:t>
            </w:r>
          </w:p>
          <w:p w:rsidR="00EB7F33" w:rsidRPr="009761E9" w:rsidRDefault="00EB7F33" w:rsidP="00316E30">
            <w:pPr>
              <w:rPr>
                <w:rFonts w:ascii="宋体" w:hAnsi="宋体"/>
              </w:rPr>
            </w:pPr>
            <w:r>
              <w:rPr>
                <w:rFonts w:ascii="宋体" w:hAnsi="宋体" w:hint="eastAsia"/>
                <w:bCs/>
                <w:szCs w:val="21"/>
              </w:rPr>
              <w:t>(</w:t>
            </w:r>
            <w:r w:rsidRPr="00BF1B45">
              <w:rPr>
                <w:rFonts w:ascii="宋体" w:hAnsi="宋体" w:hint="eastAsia"/>
                <w:bCs/>
                <w:szCs w:val="21"/>
              </w:rPr>
              <w:t>4</w:t>
            </w:r>
            <w:r>
              <w:rPr>
                <w:rFonts w:ascii="宋体" w:hAnsi="宋体" w:hint="eastAsia"/>
                <w:bCs/>
                <w:szCs w:val="21"/>
              </w:rPr>
              <w:t>)</w:t>
            </w:r>
            <w:r w:rsidRPr="00BF1B45">
              <w:rPr>
                <w:rFonts w:ascii="宋体" w:hAnsi="宋体" w:hint="eastAsia"/>
                <w:bCs/>
                <w:szCs w:val="21"/>
              </w:rPr>
              <w:t>持学习驾驶证学习驾车时，无教练员随车指导，或不按指定时间、路线学习驾车。</w:t>
            </w:r>
          </w:p>
        </w:tc>
      </w:tr>
      <w:tr w:rsidR="00EB7F33" w:rsidRPr="009761E9" w:rsidTr="00BC7135">
        <w:trPr>
          <w:trHeight w:val="20"/>
        </w:trPr>
        <w:tc>
          <w:tcPr>
            <w:tcW w:w="347" w:type="pct"/>
          </w:tcPr>
          <w:p w:rsidR="00EB7F33" w:rsidRPr="009761E9" w:rsidRDefault="00EB7F33">
            <w:pPr>
              <w:jc w:val="left"/>
              <w:rPr>
                <w:rFonts w:ascii="宋体" w:hAnsi="宋体"/>
              </w:rPr>
            </w:pPr>
          </w:p>
        </w:tc>
        <w:tc>
          <w:tcPr>
            <w:tcW w:w="970" w:type="pct"/>
          </w:tcPr>
          <w:p w:rsidR="00EB7F33" w:rsidRPr="009761E9" w:rsidRDefault="00EB7F33">
            <w:pPr>
              <w:jc w:val="left"/>
              <w:rPr>
                <w:rFonts w:ascii="宋体" w:hAnsi="宋体"/>
              </w:rPr>
            </w:pPr>
          </w:p>
        </w:tc>
        <w:tc>
          <w:tcPr>
            <w:tcW w:w="3683" w:type="pct"/>
          </w:tcPr>
          <w:p w:rsidR="00EB7F33" w:rsidRPr="009761E9" w:rsidRDefault="00EB7F33">
            <w:pPr>
              <w:jc w:val="left"/>
              <w:rPr>
                <w:rFonts w:ascii="宋体" w:hAnsi="宋体"/>
              </w:rPr>
            </w:pPr>
          </w:p>
        </w:tc>
      </w:tr>
      <w:tr w:rsidR="00EB7F33" w:rsidRPr="009761E9" w:rsidTr="005664E1">
        <w:trPr>
          <w:trHeight w:val="20"/>
        </w:trPr>
        <w:tc>
          <w:tcPr>
            <w:tcW w:w="347" w:type="pct"/>
          </w:tcPr>
          <w:p w:rsidR="00EB7F33" w:rsidRPr="009761E9" w:rsidRDefault="00EB7F33" w:rsidP="00F34665">
            <w:pPr>
              <w:jc w:val="left"/>
              <w:rPr>
                <w:rFonts w:ascii="宋体" w:hAnsi="宋体"/>
              </w:rPr>
            </w:pPr>
            <w:r w:rsidRPr="00BF1B45">
              <w:rPr>
                <w:rFonts w:ascii="宋体" w:hAnsi="宋体" w:hint="eastAsia"/>
                <w:b/>
              </w:rPr>
              <w:t>7.</w:t>
            </w:r>
            <w:r>
              <w:rPr>
                <w:rFonts w:ascii="宋体" w:hAnsi="宋体" w:hint="eastAsia"/>
                <w:b/>
              </w:rPr>
              <w:t>36</w:t>
            </w:r>
          </w:p>
        </w:tc>
        <w:tc>
          <w:tcPr>
            <w:tcW w:w="970" w:type="pct"/>
          </w:tcPr>
          <w:p w:rsidR="00EB7F33" w:rsidRPr="009761E9" w:rsidRDefault="00EB7F33">
            <w:pPr>
              <w:jc w:val="left"/>
              <w:rPr>
                <w:rFonts w:ascii="宋体" w:hAnsi="宋体"/>
              </w:rPr>
            </w:pPr>
            <w:r w:rsidRPr="00BF1B45">
              <w:rPr>
                <w:rFonts w:ascii="宋体" w:hAnsi="宋体" w:hint="eastAsia"/>
                <w:b/>
              </w:rPr>
              <w:t>无有效行驶证</w:t>
            </w:r>
          </w:p>
        </w:tc>
        <w:tc>
          <w:tcPr>
            <w:tcW w:w="3683" w:type="pct"/>
          </w:tcPr>
          <w:p w:rsidR="00EB7F33" w:rsidRPr="00BF1B45" w:rsidRDefault="00EB7F33" w:rsidP="004A46A9">
            <w:pPr>
              <w:rPr>
                <w:rFonts w:ascii="宋体" w:hAnsi="宋体"/>
              </w:rPr>
            </w:pPr>
            <w:r w:rsidRPr="00BF1B45">
              <w:rPr>
                <w:rFonts w:ascii="宋体" w:hAnsi="宋体" w:hint="eastAsia"/>
              </w:rPr>
              <w:t>指下列情形之一：</w:t>
            </w:r>
          </w:p>
          <w:p w:rsidR="00EB7F33" w:rsidRPr="00BF1B45" w:rsidRDefault="00EB7F33" w:rsidP="004A46A9">
            <w:pPr>
              <w:rPr>
                <w:rFonts w:ascii="宋体" w:hAnsi="宋体"/>
              </w:rPr>
            </w:pPr>
            <w:r>
              <w:rPr>
                <w:rFonts w:ascii="宋体" w:hAnsi="宋体" w:hint="eastAsia"/>
              </w:rPr>
              <w:t>(</w:t>
            </w:r>
            <w:r w:rsidRPr="00BF1B45">
              <w:rPr>
                <w:rFonts w:ascii="宋体" w:hAnsi="宋体" w:hint="eastAsia"/>
              </w:rPr>
              <w:t>1</w:t>
            </w:r>
            <w:r>
              <w:rPr>
                <w:rFonts w:ascii="宋体" w:hAnsi="宋体" w:hint="eastAsia"/>
              </w:rPr>
              <w:t>)</w:t>
            </w:r>
            <w:r w:rsidRPr="00BF1B45">
              <w:rPr>
                <w:rFonts w:ascii="宋体" w:hAnsi="宋体" w:hint="eastAsia"/>
              </w:rPr>
              <w:t>未取得行驶证；</w:t>
            </w:r>
          </w:p>
          <w:p w:rsidR="00EB7F33" w:rsidRPr="00BF1B45" w:rsidRDefault="00EB7F33" w:rsidP="004A46A9">
            <w:pPr>
              <w:rPr>
                <w:rFonts w:ascii="宋体" w:hAnsi="宋体"/>
              </w:rPr>
            </w:pPr>
            <w:r>
              <w:rPr>
                <w:rFonts w:ascii="宋体" w:hAnsi="宋体" w:hint="eastAsia"/>
              </w:rPr>
              <w:lastRenderedPageBreak/>
              <w:t>(</w:t>
            </w:r>
            <w:r w:rsidRPr="00BF1B45">
              <w:rPr>
                <w:rFonts w:ascii="宋体" w:hAnsi="宋体" w:hint="eastAsia"/>
              </w:rPr>
              <w:t>2</w:t>
            </w:r>
            <w:r>
              <w:rPr>
                <w:rFonts w:ascii="宋体" w:hAnsi="宋体" w:hint="eastAsia"/>
              </w:rPr>
              <w:t>)</w:t>
            </w:r>
            <w:r w:rsidRPr="00BF1B45">
              <w:rPr>
                <w:rFonts w:hint="eastAsia"/>
              </w:rPr>
              <w:t>机动车被依法注销登记的</w:t>
            </w:r>
            <w:r w:rsidRPr="00BF1B45">
              <w:rPr>
                <w:rFonts w:ascii="宋体" w:hAnsi="宋体" w:hint="eastAsia"/>
              </w:rPr>
              <w:t>；</w:t>
            </w:r>
          </w:p>
          <w:p w:rsidR="00EB7F33" w:rsidRPr="009761E9" w:rsidRDefault="00EB7F33" w:rsidP="009776C5">
            <w:pPr>
              <w:jc w:val="left"/>
              <w:rPr>
                <w:rFonts w:ascii="宋体" w:hAnsi="宋体"/>
              </w:rPr>
            </w:pPr>
            <w:r>
              <w:rPr>
                <w:rFonts w:ascii="宋体" w:hAnsi="宋体" w:hint="eastAsia"/>
              </w:rPr>
              <w:t>(</w:t>
            </w:r>
            <w:r w:rsidRPr="00BF1B45">
              <w:rPr>
                <w:rFonts w:ascii="宋体" w:hAnsi="宋体" w:hint="eastAsia"/>
              </w:rPr>
              <w:t>3</w:t>
            </w:r>
            <w:r>
              <w:rPr>
                <w:rFonts w:ascii="宋体" w:hAnsi="宋体" w:hint="eastAsia"/>
              </w:rPr>
              <w:t>)</w:t>
            </w:r>
            <w:r w:rsidRPr="00BF1B45">
              <w:rPr>
                <w:rFonts w:ascii="宋体" w:hAnsi="宋体" w:hint="eastAsia"/>
              </w:rPr>
              <w:t>未依法按时进行或通过机动车安全技术检验。</w:t>
            </w:r>
          </w:p>
        </w:tc>
      </w:tr>
      <w:tr w:rsidR="00EB7F33" w:rsidRPr="009761E9" w:rsidTr="00BC7135">
        <w:trPr>
          <w:trHeight w:val="20"/>
        </w:trPr>
        <w:tc>
          <w:tcPr>
            <w:tcW w:w="347" w:type="pct"/>
          </w:tcPr>
          <w:p w:rsidR="00EB7F33" w:rsidRPr="009761E9" w:rsidRDefault="00EB7F33">
            <w:pPr>
              <w:jc w:val="left"/>
              <w:rPr>
                <w:rFonts w:ascii="宋体" w:hAnsi="宋体"/>
              </w:rPr>
            </w:pPr>
          </w:p>
        </w:tc>
        <w:tc>
          <w:tcPr>
            <w:tcW w:w="970" w:type="pct"/>
          </w:tcPr>
          <w:p w:rsidR="00EB7F33" w:rsidRPr="009761E9" w:rsidRDefault="00EB7F33">
            <w:pPr>
              <w:jc w:val="left"/>
              <w:rPr>
                <w:rFonts w:ascii="宋体" w:hAnsi="宋体"/>
              </w:rPr>
            </w:pPr>
          </w:p>
        </w:tc>
        <w:tc>
          <w:tcPr>
            <w:tcW w:w="3683" w:type="pct"/>
          </w:tcPr>
          <w:p w:rsidR="00EB7F33" w:rsidRPr="009761E9" w:rsidRDefault="00EB7F33">
            <w:pPr>
              <w:jc w:val="left"/>
              <w:rPr>
                <w:rFonts w:ascii="宋体" w:hAnsi="宋体"/>
              </w:rPr>
            </w:pPr>
          </w:p>
        </w:tc>
      </w:tr>
      <w:tr w:rsidR="00EB7F33" w:rsidRPr="009761E9" w:rsidTr="00BC7135">
        <w:trPr>
          <w:trHeight w:val="20"/>
        </w:trPr>
        <w:tc>
          <w:tcPr>
            <w:tcW w:w="347" w:type="pct"/>
          </w:tcPr>
          <w:p w:rsidR="00EB7F33" w:rsidRPr="009761E9" w:rsidRDefault="00EB7F33" w:rsidP="00F34665">
            <w:pPr>
              <w:jc w:val="left"/>
              <w:rPr>
                <w:rFonts w:ascii="宋体" w:hAnsi="宋体"/>
              </w:rPr>
            </w:pPr>
            <w:r w:rsidRPr="00BF1B45">
              <w:rPr>
                <w:rFonts w:ascii="宋体" w:hAnsi="宋体" w:hint="eastAsia"/>
                <w:b/>
              </w:rPr>
              <w:t>7.</w:t>
            </w:r>
            <w:r>
              <w:rPr>
                <w:rFonts w:ascii="宋体" w:hAnsi="宋体" w:hint="eastAsia"/>
                <w:b/>
              </w:rPr>
              <w:t>37</w:t>
            </w:r>
          </w:p>
        </w:tc>
        <w:tc>
          <w:tcPr>
            <w:tcW w:w="970" w:type="pct"/>
          </w:tcPr>
          <w:p w:rsidR="00EB7F33" w:rsidRPr="009761E9" w:rsidRDefault="00EB7F33">
            <w:pPr>
              <w:jc w:val="left"/>
              <w:rPr>
                <w:rFonts w:ascii="宋体" w:hAnsi="宋体"/>
              </w:rPr>
            </w:pPr>
            <w:r w:rsidRPr="00BF1B45">
              <w:rPr>
                <w:rFonts w:ascii="宋体" w:hAnsi="宋体" w:hint="eastAsia"/>
                <w:b/>
              </w:rPr>
              <w:t>机动车</w:t>
            </w:r>
          </w:p>
        </w:tc>
        <w:tc>
          <w:tcPr>
            <w:tcW w:w="3683" w:type="pct"/>
          </w:tcPr>
          <w:p w:rsidR="00EB7F33" w:rsidRPr="009761E9" w:rsidRDefault="00EB7F33" w:rsidP="00316E30">
            <w:pPr>
              <w:rPr>
                <w:rFonts w:ascii="宋体" w:hAnsi="宋体"/>
              </w:rPr>
            </w:pPr>
            <w:r w:rsidRPr="00BF1B45">
              <w:rPr>
                <w:rFonts w:ascii="宋体" w:hAnsi="宋体" w:hint="eastAsia"/>
              </w:rPr>
              <w:t>指以动力装置驱动或者牵引，上道路行驶的供人员乘用或者用于运送物品以及进行工程专项作业的轮式车辆。</w:t>
            </w:r>
          </w:p>
        </w:tc>
      </w:tr>
      <w:tr w:rsidR="00064277" w:rsidRPr="009761E9" w:rsidTr="00BC7135">
        <w:trPr>
          <w:trHeight w:val="20"/>
        </w:trPr>
        <w:tc>
          <w:tcPr>
            <w:tcW w:w="347" w:type="pct"/>
          </w:tcPr>
          <w:p w:rsidR="00064277" w:rsidRPr="00BF1B45" w:rsidRDefault="00064277" w:rsidP="00F34665">
            <w:pPr>
              <w:jc w:val="left"/>
              <w:rPr>
                <w:rFonts w:ascii="宋体" w:hAnsi="宋体"/>
                <w:b/>
              </w:rPr>
            </w:pPr>
          </w:p>
        </w:tc>
        <w:tc>
          <w:tcPr>
            <w:tcW w:w="970" w:type="pct"/>
          </w:tcPr>
          <w:p w:rsidR="00064277" w:rsidRPr="00BF1B45" w:rsidRDefault="00064277">
            <w:pPr>
              <w:jc w:val="left"/>
              <w:rPr>
                <w:rFonts w:ascii="宋体" w:hAnsi="宋体"/>
                <w:b/>
              </w:rPr>
            </w:pPr>
          </w:p>
        </w:tc>
        <w:tc>
          <w:tcPr>
            <w:tcW w:w="3683" w:type="pct"/>
          </w:tcPr>
          <w:p w:rsidR="00064277" w:rsidRPr="00BF1B45" w:rsidRDefault="00064277" w:rsidP="00316E30">
            <w:pPr>
              <w:rPr>
                <w:rFonts w:ascii="宋体" w:hAnsi="宋体"/>
              </w:rPr>
            </w:pPr>
          </w:p>
        </w:tc>
      </w:tr>
      <w:tr w:rsidR="00064277" w:rsidRPr="009761E9" w:rsidTr="00BC7135">
        <w:trPr>
          <w:trHeight w:val="20"/>
        </w:trPr>
        <w:tc>
          <w:tcPr>
            <w:tcW w:w="347" w:type="pct"/>
          </w:tcPr>
          <w:p w:rsidR="00064277" w:rsidRPr="00BF1B45" w:rsidRDefault="00064277" w:rsidP="00F34665">
            <w:pPr>
              <w:jc w:val="left"/>
              <w:rPr>
                <w:rFonts w:ascii="宋体" w:hAnsi="宋体"/>
                <w:b/>
              </w:rPr>
            </w:pPr>
            <w:r>
              <w:rPr>
                <w:rFonts w:ascii="宋体" w:hAnsi="宋体" w:hint="eastAsia"/>
                <w:b/>
              </w:rPr>
              <w:t>7.38</w:t>
            </w:r>
          </w:p>
        </w:tc>
        <w:tc>
          <w:tcPr>
            <w:tcW w:w="970" w:type="pct"/>
          </w:tcPr>
          <w:p w:rsidR="00064277" w:rsidRPr="00BF1B45" w:rsidRDefault="00064277">
            <w:pPr>
              <w:jc w:val="left"/>
              <w:rPr>
                <w:rFonts w:ascii="宋体" w:hAnsi="宋体"/>
                <w:b/>
              </w:rPr>
            </w:pPr>
            <w:r>
              <w:rPr>
                <w:rFonts w:ascii="宋体" w:hAnsi="宋体" w:hint="eastAsia"/>
                <w:b/>
              </w:rPr>
              <w:t>保险费约定支付日</w:t>
            </w:r>
          </w:p>
        </w:tc>
        <w:tc>
          <w:tcPr>
            <w:tcW w:w="3683" w:type="pct"/>
          </w:tcPr>
          <w:p w:rsidR="00064277" w:rsidRPr="00BF1B45" w:rsidRDefault="00064277" w:rsidP="00316E30">
            <w:pPr>
              <w:rPr>
                <w:rFonts w:ascii="宋体" w:hAnsi="宋体"/>
              </w:rPr>
            </w:pPr>
            <w:r w:rsidRPr="00AC5CA4">
              <w:rPr>
                <w:rFonts w:ascii="宋体" w:hAnsi="宋体" w:hint="eastAsia"/>
              </w:rPr>
              <w:t>指保险合同生效日在每月、每季、每半年或每年（根据交费方式确定）的对应日。如果当月无对应的同一日，则以该月最后一日为对应日。</w:t>
            </w:r>
          </w:p>
        </w:tc>
      </w:tr>
      <w:tr w:rsidR="00EB7F33" w:rsidRPr="009761E9" w:rsidTr="00BC7135">
        <w:trPr>
          <w:trHeight w:val="20"/>
        </w:trPr>
        <w:tc>
          <w:tcPr>
            <w:tcW w:w="347" w:type="pct"/>
          </w:tcPr>
          <w:p w:rsidR="00EB7F33" w:rsidRPr="009761E9" w:rsidRDefault="00EB7F33">
            <w:pPr>
              <w:jc w:val="left"/>
              <w:rPr>
                <w:rFonts w:ascii="宋体" w:hAnsi="宋体"/>
              </w:rPr>
            </w:pPr>
          </w:p>
        </w:tc>
        <w:tc>
          <w:tcPr>
            <w:tcW w:w="970" w:type="pct"/>
          </w:tcPr>
          <w:p w:rsidR="00EB7F33" w:rsidRPr="009761E9" w:rsidRDefault="00EB7F33">
            <w:pPr>
              <w:jc w:val="left"/>
              <w:rPr>
                <w:rFonts w:ascii="宋体" w:hAnsi="宋体"/>
              </w:rPr>
            </w:pPr>
          </w:p>
        </w:tc>
        <w:tc>
          <w:tcPr>
            <w:tcW w:w="3683" w:type="pct"/>
          </w:tcPr>
          <w:p w:rsidR="00EB7F33" w:rsidRPr="009761E9" w:rsidRDefault="00EB7F33">
            <w:pPr>
              <w:jc w:val="left"/>
              <w:rPr>
                <w:rFonts w:ascii="宋体" w:hAnsi="宋体"/>
              </w:rPr>
            </w:pPr>
          </w:p>
        </w:tc>
      </w:tr>
      <w:tr w:rsidR="00EB7F33" w:rsidRPr="009761E9" w:rsidTr="00BC7135">
        <w:trPr>
          <w:trHeight w:val="20"/>
        </w:trPr>
        <w:tc>
          <w:tcPr>
            <w:tcW w:w="347" w:type="pct"/>
          </w:tcPr>
          <w:p w:rsidR="00EB7F33" w:rsidRPr="009761E9" w:rsidRDefault="00EB7F33" w:rsidP="00064277">
            <w:pPr>
              <w:jc w:val="left"/>
              <w:rPr>
                <w:rFonts w:ascii="宋体" w:hAnsi="宋体"/>
              </w:rPr>
            </w:pPr>
            <w:r w:rsidRPr="00BF1B45">
              <w:rPr>
                <w:rFonts w:ascii="宋体" w:hAnsi="宋体" w:hint="eastAsia"/>
                <w:b/>
              </w:rPr>
              <w:t>7.</w:t>
            </w:r>
            <w:r>
              <w:rPr>
                <w:rFonts w:ascii="宋体" w:hAnsi="宋体" w:hint="eastAsia"/>
                <w:b/>
              </w:rPr>
              <w:t>3</w:t>
            </w:r>
            <w:r w:rsidR="00064277">
              <w:rPr>
                <w:rFonts w:ascii="宋体" w:hAnsi="宋体" w:hint="eastAsia"/>
                <w:b/>
              </w:rPr>
              <w:t>9</w:t>
            </w:r>
          </w:p>
        </w:tc>
        <w:tc>
          <w:tcPr>
            <w:tcW w:w="970" w:type="pct"/>
          </w:tcPr>
          <w:p w:rsidR="00EB7F33" w:rsidRPr="008C5F6E" w:rsidRDefault="00EB7F33" w:rsidP="001874FD">
            <w:pPr>
              <w:jc w:val="left"/>
              <w:rPr>
                <w:rFonts w:ascii="宋体" w:hAnsi="宋体"/>
              </w:rPr>
            </w:pPr>
            <w:r w:rsidRPr="008C5F6E">
              <w:rPr>
                <w:rFonts w:ascii="宋体" w:hAnsi="宋体" w:hint="eastAsia"/>
                <w:b/>
              </w:rPr>
              <w:t>现金价值</w:t>
            </w:r>
          </w:p>
        </w:tc>
        <w:tc>
          <w:tcPr>
            <w:tcW w:w="3683" w:type="pct"/>
          </w:tcPr>
          <w:p w:rsidR="00EB7F33" w:rsidRPr="008C5F6E" w:rsidRDefault="00EB7F33" w:rsidP="008F676E">
            <w:pPr>
              <w:rPr>
                <w:rFonts w:ascii="宋体" w:hAnsi="宋体"/>
                <w:color w:val="000000" w:themeColor="text1"/>
              </w:rPr>
            </w:pPr>
            <w:r w:rsidRPr="008C5F6E">
              <w:rPr>
                <w:rFonts w:ascii="宋体" w:hAnsi="宋体" w:hint="eastAsia"/>
                <w:color w:val="000000" w:themeColor="text1"/>
              </w:rPr>
              <w:t>现金价值的计算分两种情况：</w:t>
            </w:r>
          </w:p>
          <w:p w:rsidR="00EB7F33" w:rsidRPr="008C5F6E" w:rsidRDefault="00EB7F33" w:rsidP="00EB7F33">
            <w:pPr>
              <w:rPr>
                <w:color w:val="000000" w:themeColor="text1"/>
              </w:rPr>
            </w:pPr>
            <w:r w:rsidRPr="008C5F6E">
              <w:rPr>
                <w:rFonts w:hint="eastAsia"/>
                <w:color w:val="000000" w:themeColor="text1"/>
              </w:rPr>
              <w:t>（</w:t>
            </w:r>
            <w:r w:rsidRPr="008C5F6E">
              <w:rPr>
                <w:color w:val="000000" w:themeColor="text1"/>
              </w:rPr>
              <w:t>1</w:t>
            </w:r>
            <w:r w:rsidRPr="008C5F6E">
              <w:rPr>
                <w:rFonts w:hint="eastAsia"/>
                <w:color w:val="000000" w:themeColor="text1"/>
              </w:rPr>
              <w:t>）</w:t>
            </w:r>
            <w:r w:rsidRPr="008C5F6E">
              <w:rPr>
                <w:rFonts w:hint="eastAsia"/>
              </w:rPr>
              <w:t>首次投保</w:t>
            </w:r>
            <w:r w:rsidR="00F64879" w:rsidRPr="008C5F6E">
              <w:rPr>
                <w:rFonts w:hint="eastAsia"/>
              </w:rPr>
              <w:t>、</w:t>
            </w:r>
            <w:r w:rsidR="003A353C" w:rsidRPr="008C5F6E">
              <w:rPr>
                <w:rFonts w:hint="eastAsia"/>
                <w:szCs w:val="21"/>
              </w:rPr>
              <w:t>宽限期届满后重新投保</w:t>
            </w:r>
            <w:r w:rsidR="00F64879" w:rsidRPr="008C5F6E">
              <w:rPr>
                <w:rFonts w:hint="eastAsia"/>
                <w:szCs w:val="21"/>
              </w:rPr>
              <w:t>或</w:t>
            </w:r>
            <w:r w:rsidRPr="008C5F6E">
              <w:rPr>
                <w:rFonts w:hint="eastAsia"/>
              </w:rPr>
              <w:t>在上一</w:t>
            </w:r>
            <w:r w:rsidR="00F64879" w:rsidRPr="008C5F6E">
              <w:rPr>
                <w:rFonts w:hint="eastAsia"/>
              </w:rPr>
              <w:t>保证续保期间届满</w:t>
            </w:r>
            <w:r w:rsidR="00F64879" w:rsidRPr="008C5F6E">
              <w:t>60</w:t>
            </w:r>
            <w:r w:rsidR="00F64879" w:rsidRPr="008C5F6E">
              <w:rPr>
                <w:rFonts w:hint="eastAsia"/>
              </w:rPr>
              <w:t>日</w:t>
            </w:r>
            <w:r w:rsidRPr="008C5F6E">
              <w:rPr>
                <w:rFonts w:hint="eastAsia"/>
              </w:rPr>
              <w:t>后重新投保的</w:t>
            </w:r>
            <w:r w:rsidRPr="008C5F6E">
              <w:rPr>
                <w:rFonts w:hint="eastAsia"/>
                <w:color w:val="000000"/>
              </w:rPr>
              <w:t>：</w:t>
            </w:r>
          </w:p>
          <w:p w:rsidR="00EB7F33" w:rsidRPr="008C5F6E" w:rsidRDefault="00EB7F33" w:rsidP="008F676E">
            <w:pPr>
              <w:rPr>
                <w:rFonts w:ascii="宋体" w:hAnsi="宋体"/>
                <w:color w:val="000000" w:themeColor="text1"/>
              </w:rPr>
            </w:pPr>
            <w:r w:rsidRPr="008C5F6E">
              <w:rPr>
                <w:rFonts w:ascii="宋体" w:hAnsi="宋体" w:hint="eastAsia"/>
                <w:color w:val="000000" w:themeColor="text1"/>
              </w:rPr>
              <w:t>如果保险经过天数≤</w:t>
            </w:r>
            <w:r w:rsidRPr="008C5F6E">
              <w:rPr>
                <w:rFonts w:ascii="宋体" w:hAnsi="宋体"/>
                <w:color w:val="000000" w:themeColor="text1"/>
              </w:rPr>
              <w:t>30</w:t>
            </w:r>
            <w:r w:rsidRPr="008C5F6E">
              <w:rPr>
                <w:rFonts w:ascii="宋体" w:hAnsi="宋体" w:hint="eastAsia"/>
                <w:color w:val="000000" w:themeColor="text1"/>
              </w:rPr>
              <w:t>天</w:t>
            </w:r>
            <w:r w:rsidRPr="008C5F6E">
              <w:rPr>
                <w:rFonts w:ascii="宋体" w:hAnsi="宋体"/>
                <w:color w:val="000000" w:themeColor="text1"/>
              </w:rPr>
              <w:t>，现金价值=</w:t>
            </w:r>
            <w:r w:rsidR="005358D5" w:rsidRPr="008C5F6E">
              <w:rPr>
                <w:rFonts w:ascii="宋体" w:hAnsi="宋体" w:hint="eastAsia"/>
                <w:color w:val="000000" w:themeColor="text1"/>
              </w:rPr>
              <w:t>已交</w:t>
            </w:r>
            <w:r w:rsidRPr="008C5F6E">
              <w:rPr>
                <w:rFonts w:ascii="宋体" w:hAnsi="宋体"/>
                <w:color w:val="000000" w:themeColor="text1"/>
              </w:rPr>
              <w:t>保险费×（1-35%）；</w:t>
            </w:r>
          </w:p>
          <w:p w:rsidR="00EB7F33" w:rsidRPr="008C5F6E" w:rsidRDefault="00EB7F33" w:rsidP="008F676E">
            <w:pPr>
              <w:rPr>
                <w:rFonts w:ascii="宋体" w:hAnsi="宋体"/>
                <w:color w:val="000000" w:themeColor="text1"/>
              </w:rPr>
            </w:pPr>
            <w:r w:rsidRPr="008C5F6E">
              <w:rPr>
                <w:rFonts w:ascii="宋体" w:hAnsi="宋体" w:hint="eastAsia"/>
                <w:color w:val="000000" w:themeColor="text1"/>
              </w:rPr>
              <w:t>如果保险经过天数＞</w:t>
            </w:r>
            <w:r w:rsidRPr="008C5F6E">
              <w:rPr>
                <w:rFonts w:ascii="宋体" w:hAnsi="宋体"/>
                <w:color w:val="000000" w:themeColor="text1"/>
              </w:rPr>
              <w:t>30</w:t>
            </w:r>
            <w:r w:rsidRPr="008C5F6E">
              <w:rPr>
                <w:rFonts w:ascii="宋体" w:hAnsi="宋体" w:hint="eastAsia"/>
                <w:color w:val="000000" w:themeColor="text1"/>
              </w:rPr>
              <w:t>天</w:t>
            </w:r>
            <w:r w:rsidRPr="008C5F6E">
              <w:rPr>
                <w:rFonts w:ascii="宋体" w:hAnsi="宋体"/>
                <w:color w:val="000000" w:themeColor="text1"/>
              </w:rPr>
              <w:t>，现金价值=</w:t>
            </w:r>
            <w:r w:rsidR="005358D5" w:rsidRPr="008C5F6E">
              <w:rPr>
                <w:rFonts w:ascii="宋体" w:hAnsi="宋体" w:hint="eastAsia"/>
                <w:color w:val="000000" w:themeColor="text1"/>
              </w:rPr>
              <w:t>已交</w:t>
            </w:r>
            <w:r w:rsidRPr="008C5F6E">
              <w:rPr>
                <w:rFonts w:ascii="宋体" w:hAnsi="宋体"/>
                <w:color w:val="000000" w:themeColor="text1"/>
              </w:rPr>
              <w:t>保险费×（1-35%）×[1－(保险经过</w:t>
            </w:r>
            <w:r w:rsidRPr="008C5F6E">
              <w:rPr>
                <w:rFonts w:ascii="宋体" w:hAnsi="宋体" w:hint="eastAsia"/>
                <w:color w:val="000000" w:themeColor="text1"/>
              </w:rPr>
              <w:t>天</w:t>
            </w:r>
            <w:r w:rsidRPr="008C5F6E">
              <w:rPr>
                <w:rFonts w:ascii="宋体" w:hAnsi="宋体"/>
                <w:color w:val="000000" w:themeColor="text1"/>
              </w:rPr>
              <w:t xml:space="preserve">数-30) / </w:t>
            </w:r>
            <w:r w:rsidRPr="008C5F6E">
              <w:rPr>
                <w:rFonts w:ascii="宋体" w:hAnsi="宋体" w:hint="eastAsia"/>
                <w:color w:val="000000" w:themeColor="text1"/>
              </w:rPr>
              <w:t>（</w:t>
            </w:r>
            <w:r w:rsidR="00B0231A" w:rsidRPr="008C5F6E">
              <w:rPr>
                <w:rFonts w:ascii="宋体" w:hAnsi="宋体" w:hint="eastAsia"/>
                <w:color w:val="000000"/>
              </w:rPr>
              <w:t>本合同生效日至保险费交至日的天数</w:t>
            </w:r>
            <w:r w:rsidRPr="008C5F6E">
              <w:rPr>
                <w:rFonts w:ascii="宋体" w:hAnsi="宋体"/>
                <w:color w:val="000000" w:themeColor="text1"/>
              </w:rPr>
              <w:t>-30）]，经过</w:t>
            </w:r>
            <w:r w:rsidRPr="008C5F6E">
              <w:rPr>
                <w:rFonts w:ascii="宋体" w:hAnsi="宋体" w:hint="eastAsia"/>
                <w:color w:val="000000" w:themeColor="text1"/>
              </w:rPr>
              <w:t>天</w:t>
            </w:r>
            <w:r w:rsidRPr="008C5F6E">
              <w:rPr>
                <w:rFonts w:ascii="宋体" w:hAnsi="宋体"/>
                <w:color w:val="000000" w:themeColor="text1"/>
              </w:rPr>
              <w:t>数不足1</w:t>
            </w:r>
            <w:r w:rsidRPr="008C5F6E">
              <w:rPr>
                <w:rFonts w:ascii="宋体" w:hAnsi="宋体" w:hint="eastAsia"/>
                <w:color w:val="000000" w:themeColor="text1"/>
              </w:rPr>
              <w:t>天</w:t>
            </w:r>
            <w:r w:rsidRPr="008C5F6E">
              <w:rPr>
                <w:rFonts w:ascii="宋体" w:hAnsi="宋体"/>
                <w:color w:val="000000" w:themeColor="text1"/>
              </w:rPr>
              <w:t>的按1</w:t>
            </w:r>
            <w:r w:rsidRPr="008C5F6E">
              <w:rPr>
                <w:rFonts w:ascii="宋体" w:hAnsi="宋体" w:hint="eastAsia"/>
                <w:color w:val="000000" w:themeColor="text1"/>
              </w:rPr>
              <w:t>天</w:t>
            </w:r>
            <w:r w:rsidRPr="008C5F6E">
              <w:rPr>
                <w:rFonts w:ascii="宋体" w:hAnsi="宋体"/>
                <w:color w:val="000000" w:themeColor="text1"/>
              </w:rPr>
              <w:t>计算。</w:t>
            </w:r>
          </w:p>
          <w:p w:rsidR="00EB7F33" w:rsidRPr="008C5F6E" w:rsidRDefault="00EB7F33" w:rsidP="008F676E">
            <w:pPr>
              <w:rPr>
                <w:rFonts w:ascii="宋体" w:hAnsi="宋体"/>
                <w:color w:val="000000" w:themeColor="text1"/>
              </w:rPr>
            </w:pPr>
            <w:r w:rsidRPr="008C5F6E">
              <w:rPr>
                <w:rFonts w:ascii="宋体" w:hAnsi="宋体" w:hint="eastAsia"/>
                <w:color w:val="000000" w:themeColor="text1"/>
              </w:rPr>
              <w:t>（</w:t>
            </w:r>
            <w:r w:rsidRPr="008C5F6E">
              <w:rPr>
                <w:rFonts w:ascii="宋体" w:hAnsi="宋体"/>
                <w:color w:val="000000" w:themeColor="text1"/>
              </w:rPr>
              <w:t>2）</w:t>
            </w:r>
            <w:r w:rsidR="003A353C" w:rsidRPr="008C5F6E">
              <w:rPr>
                <w:rFonts w:ascii="宋体" w:hAnsi="宋体" w:hint="eastAsia"/>
              </w:rPr>
              <w:t>宽限期届满前</w:t>
            </w:r>
            <w:r w:rsidR="00F64879" w:rsidRPr="008C5F6E">
              <w:rPr>
                <w:rFonts w:hint="eastAsia"/>
                <w:szCs w:val="21"/>
              </w:rPr>
              <w:t>或</w:t>
            </w:r>
            <w:r w:rsidR="00F64879" w:rsidRPr="008C5F6E">
              <w:rPr>
                <w:rFonts w:hint="eastAsia"/>
              </w:rPr>
              <w:t>在上一保证续保期间届满</w:t>
            </w:r>
            <w:r w:rsidR="00F64879" w:rsidRPr="008C5F6E">
              <w:rPr>
                <w:rFonts w:hint="eastAsia"/>
              </w:rPr>
              <w:t>60</w:t>
            </w:r>
            <w:r w:rsidR="00F64879" w:rsidRPr="008C5F6E">
              <w:rPr>
                <w:rFonts w:hint="eastAsia"/>
              </w:rPr>
              <w:t>日内</w:t>
            </w:r>
            <w:r w:rsidRPr="008C5F6E">
              <w:rPr>
                <w:rFonts w:ascii="宋体" w:hAnsi="宋体" w:hint="eastAsia"/>
              </w:rPr>
              <w:t>重新投保的</w:t>
            </w:r>
            <w:r w:rsidRPr="008C5F6E">
              <w:rPr>
                <w:rFonts w:ascii="宋体" w:hAnsi="宋体"/>
                <w:color w:val="000000"/>
              </w:rPr>
              <w:t>：</w:t>
            </w:r>
          </w:p>
          <w:p w:rsidR="00EB7F33" w:rsidRPr="008C5F6E" w:rsidRDefault="00EB7F33" w:rsidP="00EB7F33">
            <w:pPr>
              <w:rPr>
                <w:rFonts w:ascii="宋体" w:hAnsi="宋体"/>
              </w:rPr>
            </w:pPr>
            <w:r w:rsidRPr="008C5F6E">
              <w:rPr>
                <w:rFonts w:ascii="宋体" w:hAnsi="宋体"/>
                <w:color w:val="000000" w:themeColor="text1"/>
              </w:rPr>
              <w:t>现金价值=</w:t>
            </w:r>
            <w:r w:rsidR="005358D5" w:rsidRPr="008C5F6E">
              <w:rPr>
                <w:rFonts w:ascii="宋体" w:hAnsi="宋体" w:hint="eastAsia"/>
                <w:color w:val="000000" w:themeColor="text1"/>
              </w:rPr>
              <w:t>已交</w:t>
            </w:r>
            <w:r w:rsidRPr="008C5F6E">
              <w:rPr>
                <w:rFonts w:ascii="宋体" w:hAnsi="宋体"/>
                <w:color w:val="000000" w:themeColor="text1"/>
              </w:rPr>
              <w:t>保险费×（1-35%）×（1－保险经过</w:t>
            </w:r>
            <w:r w:rsidRPr="008C5F6E">
              <w:rPr>
                <w:rFonts w:ascii="宋体" w:hAnsi="宋体" w:hint="eastAsia"/>
                <w:color w:val="000000" w:themeColor="text1"/>
              </w:rPr>
              <w:t>天</w:t>
            </w:r>
            <w:r w:rsidRPr="008C5F6E">
              <w:rPr>
                <w:rFonts w:ascii="宋体" w:hAnsi="宋体"/>
                <w:color w:val="000000" w:themeColor="text1"/>
              </w:rPr>
              <w:t>数/</w:t>
            </w:r>
            <w:r w:rsidR="00B0231A" w:rsidRPr="008C5F6E">
              <w:rPr>
                <w:rFonts w:ascii="宋体" w:hAnsi="宋体" w:hint="eastAsia"/>
                <w:color w:val="000000"/>
              </w:rPr>
              <w:t>本合同生效日至保险费交至日的天数</w:t>
            </w:r>
            <w:r w:rsidRPr="008C5F6E">
              <w:rPr>
                <w:rFonts w:ascii="宋体" w:hAnsi="宋体" w:hint="eastAsia"/>
                <w:color w:val="000000" w:themeColor="text1"/>
              </w:rPr>
              <w:t>），经过天数不足</w:t>
            </w:r>
            <w:r w:rsidRPr="008C5F6E">
              <w:rPr>
                <w:rFonts w:ascii="宋体" w:hAnsi="宋体"/>
                <w:color w:val="000000" w:themeColor="text1"/>
              </w:rPr>
              <w:t>1</w:t>
            </w:r>
            <w:r w:rsidRPr="008C5F6E">
              <w:rPr>
                <w:rFonts w:ascii="宋体" w:hAnsi="宋体" w:hint="eastAsia"/>
                <w:color w:val="000000" w:themeColor="text1"/>
              </w:rPr>
              <w:t>天</w:t>
            </w:r>
            <w:r w:rsidRPr="008C5F6E">
              <w:rPr>
                <w:rFonts w:ascii="宋体" w:hAnsi="宋体"/>
                <w:color w:val="000000" w:themeColor="text1"/>
              </w:rPr>
              <w:t>的按1</w:t>
            </w:r>
            <w:r w:rsidRPr="008C5F6E">
              <w:rPr>
                <w:rFonts w:ascii="宋体" w:hAnsi="宋体" w:hint="eastAsia"/>
                <w:color w:val="000000" w:themeColor="text1"/>
              </w:rPr>
              <w:t>天</w:t>
            </w:r>
            <w:r w:rsidRPr="008C5F6E">
              <w:rPr>
                <w:rFonts w:ascii="宋体" w:hAnsi="宋体"/>
                <w:color w:val="000000" w:themeColor="text1"/>
              </w:rPr>
              <w:t>计算。</w:t>
            </w:r>
          </w:p>
        </w:tc>
      </w:tr>
    </w:tbl>
    <w:p w:rsidR="005D726D" w:rsidRPr="005D726D" w:rsidRDefault="003C0C66" w:rsidP="005D726D">
      <w:pPr>
        <w:adjustRightInd w:val="0"/>
        <w:snapToGrid w:val="0"/>
        <w:spacing w:line="580" w:lineRule="exact"/>
        <w:rPr>
          <w:rFonts w:ascii="宋体" w:hAnsi="宋体"/>
          <w:b/>
          <w:sz w:val="28"/>
          <w:szCs w:val="28"/>
        </w:rPr>
      </w:pPr>
      <w:r>
        <w:br w:type="page"/>
      </w:r>
      <w:r w:rsidR="005D726D" w:rsidRPr="005D726D">
        <w:rPr>
          <w:rFonts w:ascii="宋体" w:hAnsi="宋体" w:hint="eastAsia"/>
          <w:b/>
          <w:sz w:val="28"/>
          <w:szCs w:val="28"/>
        </w:rPr>
        <w:lastRenderedPageBreak/>
        <w:t>附表</w:t>
      </w:r>
      <w:r w:rsidR="005D726D" w:rsidRPr="005D726D">
        <w:rPr>
          <w:rFonts w:ascii="宋体" w:hAnsi="宋体" w:cs="宋体" w:hint="eastAsia"/>
          <w:b/>
          <w:sz w:val="28"/>
          <w:szCs w:val="28"/>
        </w:rPr>
        <w:t>：</w:t>
      </w:r>
    </w:p>
    <w:p w:rsidR="0036435F" w:rsidRPr="005D5723" w:rsidRDefault="005D726D" w:rsidP="00564F73">
      <w:pPr>
        <w:autoSpaceDE w:val="0"/>
        <w:autoSpaceDN w:val="0"/>
        <w:jc w:val="center"/>
        <w:textAlignment w:val="bottom"/>
        <w:rPr>
          <w:rFonts w:ascii="宋体" w:hAnsi="宋体"/>
          <w:b/>
          <w:bCs/>
          <w:sz w:val="28"/>
          <w:szCs w:val="28"/>
        </w:rPr>
      </w:pPr>
      <w:r w:rsidRPr="005D5723">
        <w:rPr>
          <w:rFonts w:ascii="宋体" w:hAnsi="宋体" w:hint="eastAsia"/>
          <w:b/>
          <w:bCs/>
          <w:sz w:val="28"/>
          <w:szCs w:val="28"/>
        </w:rPr>
        <w:t>平安</w:t>
      </w:r>
      <w:r w:rsidR="009C686F" w:rsidRPr="005D5723">
        <w:rPr>
          <w:rFonts w:ascii="宋体" w:hAnsi="宋体" w:hint="eastAsia"/>
          <w:b/>
          <w:bCs/>
          <w:sz w:val="28"/>
          <w:szCs w:val="28"/>
        </w:rPr>
        <w:t>e生保</w:t>
      </w:r>
      <w:r w:rsidR="000100AB" w:rsidRPr="005D5723">
        <w:rPr>
          <w:rFonts w:ascii="宋体" w:hAnsi="宋体" w:hint="eastAsia"/>
          <w:b/>
          <w:bCs/>
          <w:sz w:val="28"/>
          <w:szCs w:val="28"/>
        </w:rPr>
        <w:t>（</w:t>
      </w:r>
      <w:r w:rsidR="003C4585">
        <w:rPr>
          <w:rFonts w:ascii="宋体" w:hAnsi="宋体" w:hint="eastAsia"/>
          <w:b/>
          <w:bCs/>
          <w:sz w:val="28"/>
          <w:szCs w:val="28"/>
        </w:rPr>
        <w:t>保证续保</w:t>
      </w:r>
      <w:r w:rsidR="000100AB" w:rsidRPr="005D5723">
        <w:rPr>
          <w:rFonts w:ascii="宋体" w:hAnsi="宋体" w:hint="eastAsia"/>
          <w:b/>
          <w:bCs/>
          <w:sz w:val="28"/>
          <w:szCs w:val="28"/>
        </w:rPr>
        <w:t>版）</w:t>
      </w:r>
      <w:r w:rsidRPr="005D5723">
        <w:rPr>
          <w:rFonts w:ascii="宋体" w:hAnsi="宋体" w:hint="eastAsia"/>
          <w:b/>
          <w:bCs/>
          <w:sz w:val="28"/>
          <w:szCs w:val="28"/>
        </w:rPr>
        <w:t>医疗保险计划表</w:t>
      </w:r>
    </w:p>
    <w:p w:rsidR="00316E30" w:rsidRPr="003C4585" w:rsidRDefault="00316E30" w:rsidP="00564F73">
      <w:pPr>
        <w:autoSpaceDE w:val="0"/>
        <w:autoSpaceDN w:val="0"/>
        <w:jc w:val="center"/>
        <w:textAlignment w:val="bottom"/>
        <w:rPr>
          <w:rFonts w:ascii="宋体" w:hAnsi="宋体"/>
          <w:b/>
          <w:bCs/>
          <w:sz w:val="28"/>
          <w:szCs w:val="28"/>
        </w:rPr>
      </w:pPr>
    </w:p>
    <w:p w:rsidR="00316E30" w:rsidRDefault="00316E30" w:rsidP="00316E30">
      <w:pPr>
        <w:autoSpaceDE w:val="0"/>
        <w:autoSpaceDN w:val="0"/>
        <w:ind w:right="105"/>
        <w:jc w:val="right"/>
        <w:textAlignment w:val="bottom"/>
        <w:rPr>
          <w:rFonts w:ascii="宋体" w:cs="宋体"/>
          <w:kern w:val="0"/>
          <w:sz w:val="18"/>
          <w:szCs w:val="18"/>
        </w:rPr>
      </w:pPr>
      <w:r w:rsidRPr="005D726D">
        <w:rPr>
          <w:rFonts w:ascii="宋体" w:hAnsi="宋体" w:cs="宋体" w:hint="eastAsia"/>
          <w:bCs/>
        </w:rPr>
        <w:t>单位：人民币元</w:t>
      </w:r>
    </w:p>
    <w:tbl>
      <w:tblPr>
        <w:tblW w:w="10080" w:type="dxa"/>
        <w:jc w:val="center"/>
        <w:tblLook w:val="04A0" w:firstRow="1" w:lastRow="0" w:firstColumn="1" w:lastColumn="0" w:noHBand="0" w:noVBand="1"/>
      </w:tblPr>
      <w:tblGrid>
        <w:gridCol w:w="1470"/>
        <w:gridCol w:w="2182"/>
        <w:gridCol w:w="3260"/>
        <w:gridCol w:w="3168"/>
      </w:tblGrid>
      <w:tr w:rsidR="00316E30" w:rsidRPr="001D76CF" w:rsidTr="00862019">
        <w:trPr>
          <w:trHeight w:val="440"/>
          <w:jc w:val="center"/>
        </w:trPr>
        <w:tc>
          <w:tcPr>
            <w:tcW w:w="10080" w:type="dxa"/>
            <w:gridSpan w:val="4"/>
            <w:tcBorders>
              <w:top w:val="single" w:sz="4" w:space="0" w:color="auto"/>
              <w:left w:val="single" w:sz="4" w:space="0" w:color="auto"/>
              <w:bottom w:val="single" w:sz="4" w:space="0" w:color="auto"/>
              <w:right w:val="single" w:sz="4" w:space="0" w:color="auto"/>
            </w:tcBorders>
          </w:tcPr>
          <w:p w:rsidR="00316E30" w:rsidRPr="001D76CF" w:rsidRDefault="00316E30" w:rsidP="00862019">
            <w:pPr>
              <w:widowControl/>
              <w:spacing w:line="420" w:lineRule="exact"/>
              <w:jc w:val="center"/>
              <w:rPr>
                <w:b/>
                <w:kern w:val="0"/>
                <w:sz w:val="22"/>
                <w:szCs w:val="22"/>
              </w:rPr>
            </w:pPr>
            <w:r w:rsidRPr="001D76CF">
              <w:rPr>
                <w:rFonts w:hint="eastAsia"/>
                <w:b/>
                <w:szCs w:val="21"/>
              </w:rPr>
              <w:t>保障项目</w:t>
            </w:r>
          </w:p>
        </w:tc>
      </w:tr>
      <w:tr w:rsidR="005664E1" w:rsidRPr="001D76CF" w:rsidTr="005664E1">
        <w:trPr>
          <w:trHeight w:val="330"/>
          <w:jc w:val="center"/>
        </w:trPr>
        <w:tc>
          <w:tcPr>
            <w:tcW w:w="1470" w:type="dxa"/>
            <w:vMerge w:val="restart"/>
            <w:tcBorders>
              <w:top w:val="nil"/>
              <w:left w:val="single" w:sz="4" w:space="0" w:color="auto"/>
              <w:right w:val="single" w:sz="4" w:space="0" w:color="auto"/>
            </w:tcBorders>
            <w:vAlign w:val="center"/>
          </w:tcPr>
          <w:p w:rsidR="00564F73" w:rsidRPr="001D76CF" w:rsidRDefault="00564F73" w:rsidP="002E1B90">
            <w:pPr>
              <w:widowControl/>
              <w:spacing w:line="420" w:lineRule="exact"/>
              <w:jc w:val="center"/>
              <w:rPr>
                <w:szCs w:val="21"/>
              </w:rPr>
            </w:pPr>
            <w:r w:rsidRPr="001D76CF">
              <w:t>年度保险金</w:t>
            </w:r>
            <w:r w:rsidRPr="001D76CF">
              <w:rPr>
                <w:rFonts w:hint="eastAsia"/>
              </w:rPr>
              <w:t>赔</w:t>
            </w:r>
            <w:r w:rsidRPr="001D76CF">
              <w:t>付限额</w:t>
            </w:r>
          </w:p>
        </w:tc>
        <w:tc>
          <w:tcPr>
            <w:tcW w:w="2182" w:type="dxa"/>
            <w:vMerge w:val="restart"/>
            <w:tcBorders>
              <w:top w:val="nil"/>
              <w:left w:val="single" w:sz="4" w:space="0" w:color="auto"/>
              <w:bottom w:val="single" w:sz="4" w:space="0" w:color="000000"/>
              <w:right w:val="single" w:sz="4" w:space="0" w:color="auto"/>
            </w:tcBorders>
            <w:shd w:val="clear" w:color="auto" w:fill="auto"/>
            <w:vAlign w:val="center"/>
            <w:hideMark/>
          </w:tcPr>
          <w:p w:rsidR="00564F73" w:rsidRPr="001D76CF" w:rsidRDefault="00564F73" w:rsidP="002E1B90">
            <w:pPr>
              <w:widowControl/>
              <w:spacing w:line="420" w:lineRule="exact"/>
              <w:jc w:val="left"/>
              <w:rPr>
                <w:szCs w:val="21"/>
              </w:rPr>
            </w:pPr>
            <w:r w:rsidRPr="001D76CF">
              <w:rPr>
                <w:szCs w:val="21"/>
              </w:rPr>
              <w:t>一般医疗保险金</w:t>
            </w:r>
          </w:p>
        </w:tc>
        <w:tc>
          <w:tcPr>
            <w:tcW w:w="3260" w:type="dxa"/>
            <w:tcBorders>
              <w:top w:val="nil"/>
              <w:left w:val="nil"/>
              <w:bottom w:val="single" w:sz="4" w:space="0" w:color="auto"/>
              <w:right w:val="single" w:sz="4" w:space="0" w:color="auto"/>
            </w:tcBorders>
            <w:shd w:val="clear" w:color="auto" w:fill="auto"/>
            <w:hideMark/>
          </w:tcPr>
          <w:p w:rsidR="00564F73" w:rsidRPr="001D76CF" w:rsidRDefault="00564F73" w:rsidP="002E1B90">
            <w:pPr>
              <w:widowControl/>
              <w:spacing w:line="420" w:lineRule="exact"/>
              <w:rPr>
                <w:szCs w:val="21"/>
              </w:rPr>
            </w:pPr>
            <w:r w:rsidRPr="001D76CF">
              <w:rPr>
                <w:szCs w:val="21"/>
              </w:rPr>
              <w:t>住院医疗费用</w:t>
            </w:r>
          </w:p>
        </w:tc>
        <w:tc>
          <w:tcPr>
            <w:tcW w:w="3168" w:type="dxa"/>
            <w:vMerge w:val="restart"/>
            <w:tcBorders>
              <w:top w:val="single" w:sz="4" w:space="0" w:color="auto"/>
              <w:left w:val="single" w:sz="4" w:space="0" w:color="auto"/>
              <w:right w:val="single" w:sz="4" w:space="0" w:color="000000"/>
            </w:tcBorders>
            <w:shd w:val="clear" w:color="auto" w:fill="auto"/>
            <w:vAlign w:val="center"/>
            <w:hideMark/>
          </w:tcPr>
          <w:p w:rsidR="00564F73" w:rsidRPr="001D76CF" w:rsidRDefault="00564F73" w:rsidP="002E1B90">
            <w:pPr>
              <w:widowControl/>
              <w:spacing w:line="420" w:lineRule="exact"/>
              <w:jc w:val="center"/>
            </w:pPr>
            <w:r w:rsidRPr="001D76CF">
              <w:t>200</w:t>
            </w:r>
            <w:r w:rsidRPr="001D76CF">
              <w:t>万</w:t>
            </w:r>
          </w:p>
          <w:p w:rsidR="00564F73" w:rsidRPr="001D76CF" w:rsidRDefault="00564F73" w:rsidP="002E1B90">
            <w:pPr>
              <w:widowControl/>
              <w:spacing w:line="420" w:lineRule="exact"/>
              <w:jc w:val="center"/>
              <w:rPr>
                <w:szCs w:val="21"/>
              </w:rPr>
            </w:pPr>
            <w:r w:rsidRPr="001D76CF">
              <w:t>（三项合计）</w:t>
            </w:r>
          </w:p>
        </w:tc>
      </w:tr>
      <w:tr w:rsidR="005664E1" w:rsidRPr="001D76CF" w:rsidTr="005664E1">
        <w:trPr>
          <w:trHeight w:val="290"/>
          <w:jc w:val="center"/>
        </w:trPr>
        <w:tc>
          <w:tcPr>
            <w:tcW w:w="1470" w:type="dxa"/>
            <w:vMerge/>
            <w:tcBorders>
              <w:left w:val="single" w:sz="4" w:space="0" w:color="auto"/>
              <w:right w:val="single" w:sz="4" w:space="0" w:color="auto"/>
            </w:tcBorders>
          </w:tcPr>
          <w:p w:rsidR="00564F73" w:rsidRPr="001D76CF" w:rsidRDefault="00564F73" w:rsidP="002E1B90">
            <w:pPr>
              <w:widowControl/>
              <w:spacing w:line="420" w:lineRule="exact"/>
              <w:jc w:val="left"/>
              <w:rPr>
                <w:szCs w:val="21"/>
              </w:rPr>
            </w:pPr>
          </w:p>
        </w:tc>
        <w:tc>
          <w:tcPr>
            <w:tcW w:w="2182" w:type="dxa"/>
            <w:vMerge/>
            <w:tcBorders>
              <w:top w:val="nil"/>
              <w:left w:val="single" w:sz="4" w:space="0" w:color="auto"/>
              <w:bottom w:val="single" w:sz="4" w:space="0" w:color="000000"/>
              <w:right w:val="single" w:sz="4" w:space="0" w:color="auto"/>
            </w:tcBorders>
            <w:vAlign w:val="center"/>
            <w:hideMark/>
          </w:tcPr>
          <w:p w:rsidR="00564F73" w:rsidRPr="001D76CF" w:rsidRDefault="00564F73" w:rsidP="002E1B90">
            <w:pPr>
              <w:widowControl/>
              <w:spacing w:line="420" w:lineRule="exact"/>
              <w:jc w:val="left"/>
              <w:rPr>
                <w:szCs w:val="21"/>
              </w:rPr>
            </w:pPr>
          </w:p>
        </w:tc>
        <w:tc>
          <w:tcPr>
            <w:tcW w:w="3260" w:type="dxa"/>
            <w:tcBorders>
              <w:top w:val="nil"/>
              <w:left w:val="nil"/>
              <w:bottom w:val="single" w:sz="4" w:space="0" w:color="auto"/>
              <w:right w:val="single" w:sz="4" w:space="0" w:color="auto"/>
            </w:tcBorders>
            <w:shd w:val="clear" w:color="auto" w:fill="auto"/>
            <w:vAlign w:val="center"/>
            <w:hideMark/>
          </w:tcPr>
          <w:p w:rsidR="00564F73" w:rsidRPr="001D76CF" w:rsidRDefault="00841F84" w:rsidP="002E1B90">
            <w:pPr>
              <w:widowControl/>
              <w:spacing w:line="420" w:lineRule="exact"/>
              <w:rPr>
                <w:szCs w:val="21"/>
              </w:rPr>
            </w:pPr>
            <w:r>
              <w:rPr>
                <w:rFonts w:hAnsi="宋体" w:hint="eastAsia"/>
                <w:szCs w:val="21"/>
              </w:rPr>
              <w:t>指定</w:t>
            </w:r>
            <w:r w:rsidR="00564F73" w:rsidRPr="001D76CF">
              <w:rPr>
                <w:rFonts w:hAnsi="宋体"/>
                <w:szCs w:val="21"/>
              </w:rPr>
              <w:t>门诊医疗费用</w:t>
            </w:r>
          </w:p>
        </w:tc>
        <w:tc>
          <w:tcPr>
            <w:tcW w:w="3168" w:type="dxa"/>
            <w:vMerge/>
            <w:tcBorders>
              <w:left w:val="single" w:sz="4" w:space="0" w:color="auto"/>
              <w:right w:val="single" w:sz="4" w:space="0" w:color="000000"/>
            </w:tcBorders>
            <w:vAlign w:val="center"/>
            <w:hideMark/>
          </w:tcPr>
          <w:p w:rsidR="00564F73" w:rsidRPr="001D76CF" w:rsidRDefault="00564F73" w:rsidP="002E1B90">
            <w:pPr>
              <w:widowControl/>
              <w:spacing w:line="420" w:lineRule="exact"/>
              <w:jc w:val="left"/>
              <w:rPr>
                <w:szCs w:val="21"/>
              </w:rPr>
            </w:pPr>
          </w:p>
        </w:tc>
      </w:tr>
      <w:tr w:rsidR="005664E1" w:rsidRPr="001D76CF" w:rsidTr="005664E1">
        <w:trPr>
          <w:trHeight w:val="330"/>
          <w:jc w:val="center"/>
        </w:trPr>
        <w:tc>
          <w:tcPr>
            <w:tcW w:w="1470" w:type="dxa"/>
            <w:vMerge/>
            <w:tcBorders>
              <w:left w:val="single" w:sz="4" w:space="0" w:color="auto"/>
              <w:right w:val="single" w:sz="4" w:space="0" w:color="auto"/>
            </w:tcBorders>
          </w:tcPr>
          <w:p w:rsidR="00564F73" w:rsidRPr="001D76CF" w:rsidRDefault="00564F73" w:rsidP="002E1B90">
            <w:pPr>
              <w:widowControl/>
              <w:spacing w:line="420" w:lineRule="exact"/>
              <w:jc w:val="left"/>
              <w:rPr>
                <w:szCs w:val="21"/>
              </w:rPr>
            </w:pPr>
          </w:p>
        </w:tc>
        <w:tc>
          <w:tcPr>
            <w:tcW w:w="2182" w:type="dxa"/>
            <w:vMerge/>
            <w:tcBorders>
              <w:top w:val="nil"/>
              <w:left w:val="single" w:sz="4" w:space="0" w:color="auto"/>
              <w:bottom w:val="single" w:sz="4" w:space="0" w:color="auto"/>
              <w:right w:val="single" w:sz="4" w:space="0" w:color="auto"/>
            </w:tcBorders>
            <w:vAlign w:val="center"/>
            <w:hideMark/>
          </w:tcPr>
          <w:p w:rsidR="00564F73" w:rsidRPr="001D76CF" w:rsidRDefault="00564F73" w:rsidP="002E1B90">
            <w:pPr>
              <w:widowControl/>
              <w:spacing w:line="420" w:lineRule="exact"/>
              <w:jc w:val="left"/>
              <w:rPr>
                <w:szCs w:val="21"/>
              </w:rPr>
            </w:pPr>
          </w:p>
        </w:tc>
        <w:tc>
          <w:tcPr>
            <w:tcW w:w="3260" w:type="dxa"/>
            <w:tcBorders>
              <w:top w:val="nil"/>
              <w:left w:val="nil"/>
              <w:bottom w:val="single" w:sz="4" w:space="0" w:color="auto"/>
              <w:right w:val="single" w:sz="4" w:space="0" w:color="auto"/>
            </w:tcBorders>
            <w:shd w:val="clear" w:color="auto" w:fill="auto"/>
            <w:vAlign w:val="center"/>
            <w:hideMark/>
          </w:tcPr>
          <w:p w:rsidR="00564F73" w:rsidRPr="001D76CF" w:rsidRDefault="00841F84" w:rsidP="002E1B90">
            <w:pPr>
              <w:widowControl/>
              <w:spacing w:line="420" w:lineRule="exact"/>
              <w:rPr>
                <w:szCs w:val="21"/>
              </w:rPr>
            </w:pPr>
            <w:r>
              <w:rPr>
                <w:rFonts w:hAnsi="宋体" w:hint="eastAsia"/>
                <w:szCs w:val="21"/>
              </w:rPr>
              <w:t>住院前后</w:t>
            </w:r>
            <w:r w:rsidR="00564F73" w:rsidRPr="001D76CF">
              <w:rPr>
                <w:rFonts w:hAnsi="宋体"/>
                <w:szCs w:val="21"/>
              </w:rPr>
              <w:t>门诊急诊</w:t>
            </w:r>
            <w:r w:rsidR="00564F73" w:rsidRPr="001D76CF">
              <w:rPr>
                <w:rFonts w:hAnsi="宋体" w:hint="eastAsia"/>
                <w:szCs w:val="21"/>
              </w:rPr>
              <w:t>医疗</w:t>
            </w:r>
            <w:r w:rsidR="00564F73" w:rsidRPr="001D76CF">
              <w:rPr>
                <w:rFonts w:hAnsi="宋体"/>
                <w:szCs w:val="21"/>
              </w:rPr>
              <w:t>费用</w:t>
            </w:r>
          </w:p>
        </w:tc>
        <w:tc>
          <w:tcPr>
            <w:tcW w:w="3168" w:type="dxa"/>
            <w:vMerge/>
            <w:tcBorders>
              <w:left w:val="single" w:sz="4" w:space="0" w:color="auto"/>
              <w:bottom w:val="single" w:sz="4" w:space="0" w:color="auto"/>
              <w:right w:val="single" w:sz="4" w:space="0" w:color="000000"/>
            </w:tcBorders>
            <w:vAlign w:val="center"/>
            <w:hideMark/>
          </w:tcPr>
          <w:p w:rsidR="00564F73" w:rsidRPr="001D76CF" w:rsidRDefault="00564F73" w:rsidP="002E1B90">
            <w:pPr>
              <w:widowControl/>
              <w:spacing w:line="420" w:lineRule="exact"/>
              <w:jc w:val="left"/>
              <w:rPr>
                <w:szCs w:val="21"/>
              </w:rPr>
            </w:pPr>
          </w:p>
        </w:tc>
      </w:tr>
      <w:tr w:rsidR="005664E1" w:rsidRPr="001D76CF" w:rsidTr="005664E1">
        <w:trPr>
          <w:trHeight w:val="363"/>
          <w:jc w:val="center"/>
        </w:trPr>
        <w:tc>
          <w:tcPr>
            <w:tcW w:w="1470" w:type="dxa"/>
            <w:vMerge/>
            <w:tcBorders>
              <w:left w:val="single" w:sz="4" w:space="0" w:color="auto"/>
              <w:right w:val="single" w:sz="4" w:space="0" w:color="auto"/>
            </w:tcBorders>
          </w:tcPr>
          <w:p w:rsidR="00564F73" w:rsidRPr="001D76CF" w:rsidRDefault="00564F73" w:rsidP="002E1B90">
            <w:pPr>
              <w:widowControl/>
              <w:spacing w:line="420" w:lineRule="exact"/>
              <w:jc w:val="left"/>
              <w:rPr>
                <w:szCs w:val="21"/>
              </w:rPr>
            </w:pPr>
          </w:p>
        </w:tc>
        <w:tc>
          <w:tcPr>
            <w:tcW w:w="21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F73" w:rsidRPr="001D76CF" w:rsidRDefault="00564F73" w:rsidP="002E1B90">
            <w:pPr>
              <w:widowControl/>
              <w:spacing w:line="420" w:lineRule="exact"/>
              <w:jc w:val="left"/>
              <w:rPr>
                <w:szCs w:val="21"/>
              </w:rPr>
            </w:pPr>
            <w:r w:rsidRPr="001D76CF">
              <w:rPr>
                <w:szCs w:val="21"/>
              </w:rPr>
              <w:t>恶性肿瘤医疗保险金</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564F73" w:rsidRPr="001D76CF" w:rsidRDefault="00564F73" w:rsidP="002E1B90">
            <w:pPr>
              <w:widowControl/>
              <w:spacing w:line="420" w:lineRule="exact"/>
              <w:rPr>
                <w:szCs w:val="21"/>
              </w:rPr>
            </w:pPr>
            <w:r w:rsidRPr="001D76CF">
              <w:rPr>
                <w:szCs w:val="21"/>
              </w:rPr>
              <w:t>恶性肿瘤住院医疗费用</w:t>
            </w:r>
          </w:p>
        </w:tc>
        <w:tc>
          <w:tcPr>
            <w:tcW w:w="3168" w:type="dxa"/>
            <w:vMerge w:val="restart"/>
            <w:tcBorders>
              <w:top w:val="single" w:sz="4" w:space="0" w:color="auto"/>
              <w:left w:val="single" w:sz="4" w:space="0" w:color="auto"/>
              <w:right w:val="single" w:sz="4" w:space="0" w:color="000000"/>
            </w:tcBorders>
            <w:shd w:val="clear" w:color="auto" w:fill="auto"/>
            <w:vAlign w:val="center"/>
            <w:hideMark/>
          </w:tcPr>
          <w:p w:rsidR="00564F73" w:rsidRPr="001D76CF" w:rsidRDefault="00564F73" w:rsidP="002E1B90">
            <w:pPr>
              <w:widowControl/>
              <w:spacing w:line="420" w:lineRule="exact"/>
              <w:jc w:val="center"/>
            </w:pPr>
            <w:r w:rsidRPr="001D76CF">
              <w:t>200</w:t>
            </w:r>
            <w:r w:rsidRPr="001D76CF">
              <w:t>万</w:t>
            </w:r>
          </w:p>
          <w:p w:rsidR="00564F73" w:rsidRPr="001D76CF" w:rsidRDefault="00564F73" w:rsidP="002E1B90">
            <w:pPr>
              <w:widowControl/>
              <w:spacing w:line="420" w:lineRule="exact"/>
              <w:jc w:val="center"/>
              <w:rPr>
                <w:szCs w:val="21"/>
              </w:rPr>
            </w:pPr>
            <w:r w:rsidRPr="001D76CF">
              <w:t>（三项合计）</w:t>
            </w:r>
          </w:p>
        </w:tc>
      </w:tr>
      <w:tr w:rsidR="005664E1" w:rsidRPr="001D76CF" w:rsidTr="005664E1">
        <w:trPr>
          <w:trHeight w:val="385"/>
          <w:jc w:val="center"/>
        </w:trPr>
        <w:tc>
          <w:tcPr>
            <w:tcW w:w="1470" w:type="dxa"/>
            <w:vMerge/>
            <w:tcBorders>
              <w:left w:val="single" w:sz="4" w:space="0" w:color="auto"/>
              <w:right w:val="single" w:sz="4" w:space="0" w:color="auto"/>
            </w:tcBorders>
          </w:tcPr>
          <w:p w:rsidR="00564F73" w:rsidRPr="001D76CF" w:rsidRDefault="00564F73" w:rsidP="002E1B90">
            <w:pPr>
              <w:widowControl/>
              <w:spacing w:line="420" w:lineRule="exact"/>
              <w:jc w:val="center"/>
              <w:rPr>
                <w:szCs w:val="21"/>
              </w:rPr>
            </w:pPr>
          </w:p>
        </w:tc>
        <w:tc>
          <w:tcPr>
            <w:tcW w:w="2182" w:type="dxa"/>
            <w:vMerge/>
            <w:tcBorders>
              <w:top w:val="single" w:sz="4" w:space="0" w:color="auto"/>
              <w:left w:val="single" w:sz="4" w:space="0" w:color="auto"/>
              <w:bottom w:val="single" w:sz="4" w:space="0" w:color="auto"/>
              <w:right w:val="single" w:sz="4" w:space="0" w:color="auto"/>
            </w:tcBorders>
            <w:vAlign w:val="center"/>
            <w:hideMark/>
          </w:tcPr>
          <w:p w:rsidR="00564F73" w:rsidRPr="001D76CF" w:rsidRDefault="00564F73" w:rsidP="002E1B90">
            <w:pPr>
              <w:widowControl/>
              <w:spacing w:line="420" w:lineRule="exact"/>
              <w:jc w:val="center"/>
              <w:rPr>
                <w:szCs w:val="21"/>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564F73" w:rsidRPr="001D76CF" w:rsidRDefault="00564F73" w:rsidP="002E1B90">
            <w:pPr>
              <w:spacing w:line="420" w:lineRule="exact"/>
              <w:rPr>
                <w:szCs w:val="21"/>
              </w:rPr>
            </w:pPr>
            <w:r w:rsidRPr="001D76CF">
              <w:rPr>
                <w:szCs w:val="21"/>
              </w:rPr>
              <w:t>恶性肿瘤特殊门诊医疗费用</w:t>
            </w:r>
          </w:p>
        </w:tc>
        <w:tc>
          <w:tcPr>
            <w:tcW w:w="3168" w:type="dxa"/>
            <w:vMerge/>
            <w:tcBorders>
              <w:left w:val="single" w:sz="4" w:space="0" w:color="auto"/>
              <w:right w:val="single" w:sz="4" w:space="0" w:color="000000"/>
            </w:tcBorders>
            <w:vAlign w:val="center"/>
            <w:hideMark/>
          </w:tcPr>
          <w:p w:rsidR="00564F73" w:rsidRPr="001D76CF" w:rsidRDefault="00564F73" w:rsidP="002E1B90">
            <w:pPr>
              <w:widowControl/>
              <w:spacing w:line="420" w:lineRule="exact"/>
              <w:jc w:val="left"/>
              <w:rPr>
                <w:rFonts w:eastAsia="微软雅黑"/>
                <w:kern w:val="0"/>
                <w:sz w:val="22"/>
                <w:szCs w:val="22"/>
              </w:rPr>
            </w:pPr>
          </w:p>
        </w:tc>
      </w:tr>
      <w:tr w:rsidR="005664E1" w:rsidRPr="001D76CF" w:rsidTr="005664E1">
        <w:trPr>
          <w:trHeight w:val="440"/>
          <w:jc w:val="center"/>
        </w:trPr>
        <w:tc>
          <w:tcPr>
            <w:tcW w:w="1470" w:type="dxa"/>
            <w:vMerge/>
            <w:tcBorders>
              <w:left w:val="single" w:sz="4" w:space="0" w:color="auto"/>
              <w:bottom w:val="single" w:sz="4" w:space="0" w:color="auto"/>
              <w:right w:val="single" w:sz="4" w:space="0" w:color="auto"/>
            </w:tcBorders>
          </w:tcPr>
          <w:p w:rsidR="00564F73" w:rsidRPr="001D76CF" w:rsidRDefault="00564F73" w:rsidP="002E1B90">
            <w:pPr>
              <w:widowControl/>
              <w:spacing w:line="420" w:lineRule="exact"/>
              <w:jc w:val="center"/>
              <w:rPr>
                <w:szCs w:val="21"/>
              </w:rPr>
            </w:pPr>
          </w:p>
        </w:tc>
        <w:tc>
          <w:tcPr>
            <w:tcW w:w="2182" w:type="dxa"/>
            <w:vMerge/>
            <w:tcBorders>
              <w:top w:val="single" w:sz="4" w:space="0" w:color="auto"/>
              <w:left w:val="single" w:sz="4" w:space="0" w:color="auto"/>
              <w:bottom w:val="single" w:sz="4" w:space="0" w:color="auto"/>
              <w:right w:val="single" w:sz="4" w:space="0" w:color="auto"/>
            </w:tcBorders>
            <w:vAlign w:val="center"/>
          </w:tcPr>
          <w:p w:rsidR="00564F73" w:rsidRPr="001D76CF" w:rsidRDefault="00564F73" w:rsidP="002E1B90">
            <w:pPr>
              <w:widowControl/>
              <w:spacing w:line="420" w:lineRule="exact"/>
              <w:jc w:val="center"/>
              <w:rPr>
                <w:szCs w:val="21"/>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564F73" w:rsidRPr="001D76CF" w:rsidRDefault="00564F73" w:rsidP="00841F84">
            <w:pPr>
              <w:spacing w:line="420" w:lineRule="exact"/>
              <w:rPr>
                <w:szCs w:val="21"/>
              </w:rPr>
            </w:pPr>
            <w:r w:rsidRPr="001D76CF">
              <w:rPr>
                <w:rFonts w:hAnsi="宋体"/>
                <w:szCs w:val="21"/>
              </w:rPr>
              <w:t>恶性肿瘤</w:t>
            </w:r>
            <w:r w:rsidR="00841F84">
              <w:rPr>
                <w:rFonts w:hAnsi="宋体" w:hint="eastAsia"/>
                <w:szCs w:val="21"/>
              </w:rPr>
              <w:t>住院前后</w:t>
            </w:r>
            <w:r w:rsidRPr="001D76CF">
              <w:rPr>
                <w:rFonts w:hAnsi="宋体"/>
                <w:szCs w:val="21"/>
              </w:rPr>
              <w:t>门诊急诊</w:t>
            </w:r>
            <w:r w:rsidRPr="001D76CF">
              <w:rPr>
                <w:rFonts w:hAnsi="宋体" w:hint="eastAsia"/>
                <w:szCs w:val="21"/>
              </w:rPr>
              <w:t>医疗</w:t>
            </w:r>
            <w:r w:rsidRPr="001D76CF">
              <w:rPr>
                <w:rFonts w:hAnsi="宋体"/>
                <w:szCs w:val="21"/>
              </w:rPr>
              <w:t>费用</w:t>
            </w:r>
          </w:p>
        </w:tc>
        <w:tc>
          <w:tcPr>
            <w:tcW w:w="3168" w:type="dxa"/>
            <w:vMerge/>
            <w:tcBorders>
              <w:left w:val="single" w:sz="4" w:space="0" w:color="auto"/>
              <w:bottom w:val="single" w:sz="4" w:space="0" w:color="auto"/>
              <w:right w:val="single" w:sz="4" w:space="0" w:color="000000"/>
            </w:tcBorders>
            <w:vAlign w:val="center"/>
          </w:tcPr>
          <w:p w:rsidR="00564F73" w:rsidRPr="001D76CF" w:rsidRDefault="00564F73" w:rsidP="002E1B90">
            <w:pPr>
              <w:widowControl/>
              <w:spacing w:line="420" w:lineRule="exact"/>
              <w:jc w:val="left"/>
              <w:rPr>
                <w:rFonts w:eastAsia="微软雅黑"/>
                <w:kern w:val="0"/>
                <w:sz w:val="22"/>
                <w:szCs w:val="22"/>
              </w:rPr>
            </w:pPr>
          </w:p>
        </w:tc>
      </w:tr>
      <w:tr w:rsidR="005664E1" w:rsidRPr="001D76CF" w:rsidTr="004D59C8">
        <w:trPr>
          <w:trHeight w:val="440"/>
          <w:jc w:val="center"/>
        </w:trPr>
        <w:tc>
          <w:tcPr>
            <w:tcW w:w="6912" w:type="dxa"/>
            <w:gridSpan w:val="3"/>
            <w:tcBorders>
              <w:top w:val="single" w:sz="4" w:space="0" w:color="auto"/>
              <w:left w:val="single" w:sz="4" w:space="0" w:color="auto"/>
              <w:bottom w:val="single" w:sz="4" w:space="0" w:color="auto"/>
              <w:right w:val="single" w:sz="4" w:space="0" w:color="auto"/>
            </w:tcBorders>
            <w:vAlign w:val="center"/>
          </w:tcPr>
          <w:p w:rsidR="00564F73" w:rsidRPr="001D76CF" w:rsidRDefault="00564F73" w:rsidP="004D59C8">
            <w:pPr>
              <w:spacing w:line="420" w:lineRule="exact"/>
              <w:jc w:val="center"/>
              <w:rPr>
                <w:szCs w:val="21"/>
              </w:rPr>
            </w:pPr>
            <w:r w:rsidRPr="001D76CF">
              <w:rPr>
                <w:szCs w:val="21"/>
              </w:rPr>
              <w:t>年免赔额</w:t>
            </w:r>
          </w:p>
        </w:tc>
        <w:tc>
          <w:tcPr>
            <w:tcW w:w="3168" w:type="dxa"/>
            <w:tcBorders>
              <w:left w:val="single" w:sz="4" w:space="0" w:color="auto"/>
              <w:bottom w:val="single" w:sz="4" w:space="0" w:color="auto"/>
              <w:right w:val="single" w:sz="4" w:space="0" w:color="000000"/>
            </w:tcBorders>
            <w:vAlign w:val="center"/>
          </w:tcPr>
          <w:p w:rsidR="00564F73" w:rsidRDefault="00564F73" w:rsidP="002E1B90">
            <w:pPr>
              <w:widowControl/>
              <w:spacing w:line="420" w:lineRule="exact"/>
              <w:jc w:val="center"/>
              <w:rPr>
                <w:szCs w:val="21"/>
                <w:shd w:val="pct15" w:color="auto" w:fill="FFFFFF"/>
              </w:rPr>
            </w:pPr>
            <w:r w:rsidRPr="006919C3">
              <w:rPr>
                <w:szCs w:val="21"/>
                <w:shd w:val="pct15" w:color="auto" w:fill="FFFFFF"/>
              </w:rPr>
              <w:t>1</w:t>
            </w:r>
            <w:r w:rsidRPr="006919C3">
              <w:rPr>
                <w:szCs w:val="21"/>
                <w:shd w:val="pct15" w:color="auto" w:fill="FFFFFF"/>
              </w:rPr>
              <w:t>万</w:t>
            </w:r>
          </w:p>
          <w:p w:rsidR="004D59C8" w:rsidRPr="004D59C8" w:rsidRDefault="004D59C8" w:rsidP="002E1B90">
            <w:pPr>
              <w:widowControl/>
              <w:spacing w:line="420" w:lineRule="exact"/>
              <w:jc w:val="center"/>
              <w:rPr>
                <w:rFonts w:eastAsia="微软雅黑"/>
                <w:kern w:val="0"/>
                <w:szCs w:val="21"/>
              </w:rPr>
            </w:pPr>
          </w:p>
        </w:tc>
      </w:tr>
      <w:tr w:rsidR="005664E1" w:rsidRPr="001D76CF" w:rsidTr="005664E1">
        <w:trPr>
          <w:trHeight w:val="440"/>
          <w:jc w:val="center"/>
        </w:trPr>
        <w:tc>
          <w:tcPr>
            <w:tcW w:w="6912" w:type="dxa"/>
            <w:gridSpan w:val="3"/>
            <w:tcBorders>
              <w:top w:val="single" w:sz="4" w:space="0" w:color="auto"/>
              <w:left w:val="single" w:sz="4" w:space="0" w:color="auto"/>
              <w:bottom w:val="single" w:sz="4" w:space="0" w:color="auto"/>
              <w:right w:val="single" w:sz="4" w:space="0" w:color="auto"/>
            </w:tcBorders>
            <w:vAlign w:val="center"/>
          </w:tcPr>
          <w:p w:rsidR="00564F73" w:rsidRPr="001D76CF" w:rsidRDefault="00564F73" w:rsidP="0057410B">
            <w:pPr>
              <w:spacing w:line="420" w:lineRule="exact"/>
              <w:jc w:val="center"/>
              <w:rPr>
                <w:szCs w:val="21"/>
              </w:rPr>
            </w:pPr>
            <w:r w:rsidRPr="001D76CF">
              <w:rPr>
                <w:rFonts w:hint="eastAsia"/>
                <w:szCs w:val="21"/>
              </w:rPr>
              <w:t>赔</w:t>
            </w:r>
            <w:r w:rsidRPr="001D76CF">
              <w:rPr>
                <w:szCs w:val="21"/>
              </w:rPr>
              <w:t>付比例</w:t>
            </w:r>
          </w:p>
        </w:tc>
        <w:tc>
          <w:tcPr>
            <w:tcW w:w="3168" w:type="dxa"/>
            <w:tcBorders>
              <w:left w:val="single" w:sz="4" w:space="0" w:color="auto"/>
              <w:bottom w:val="single" w:sz="4" w:space="0" w:color="auto"/>
              <w:right w:val="single" w:sz="4" w:space="0" w:color="000000"/>
            </w:tcBorders>
            <w:vAlign w:val="center"/>
          </w:tcPr>
          <w:p w:rsidR="00564F73" w:rsidRPr="001D76CF" w:rsidRDefault="00564F73" w:rsidP="002E1B90">
            <w:pPr>
              <w:widowControl/>
              <w:spacing w:line="420" w:lineRule="exact"/>
              <w:jc w:val="center"/>
              <w:rPr>
                <w:szCs w:val="21"/>
              </w:rPr>
            </w:pPr>
            <w:r w:rsidRPr="001D76CF">
              <w:rPr>
                <w:szCs w:val="21"/>
              </w:rPr>
              <w:t>100%</w:t>
            </w:r>
          </w:p>
          <w:p w:rsidR="00564F73" w:rsidRPr="001D76CF" w:rsidRDefault="00564F73" w:rsidP="00316E30">
            <w:pPr>
              <w:widowControl/>
              <w:spacing w:line="420" w:lineRule="exact"/>
              <w:jc w:val="center"/>
              <w:rPr>
                <w:szCs w:val="21"/>
              </w:rPr>
            </w:pPr>
            <w:r w:rsidRPr="006919C3">
              <w:rPr>
                <w:rFonts w:hint="eastAsia"/>
                <w:shd w:val="pct15" w:color="auto" w:fill="FFFFFF"/>
              </w:rPr>
              <w:t>（如被保险人以有</w:t>
            </w:r>
            <w:r w:rsidR="00FB3241">
              <w:rPr>
                <w:rFonts w:hint="eastAsia"/>
                <w:shd w:val="pct15" w:color="auto" w:fill="FFFFFF"/>
              </w:rPr>
              <w:t>社会医疗保险或公费医疗</w:t>
            </w:r>
            <w:r w:rsidRPr="006919C3">
              <w:rPr>
                <w:rFonts w:hint="eastAsia"/>
                <w:shd w:val="pct15" w:color="auto" w:fill="FFFFFF"/>
              </w:rPr>
              <w:t>的身份</w:t>
            </w:r>
            <w:r w:rsidR="00316E30" w:rsidRPr="006919C3">
              <w:rPr>
                <w:rFonts w:hint="eastAsia"/>
                <w:shd w:val="pct15" w:color="auto" w:fill="FFFFFF"/>
              </w:rPr>
              <w:t>参</w:t>
            </w:r>
            <w:r w:rsidRPr="006919C3">
              <w:rPr>
                <w:rFonts w:hint="eastAsia"/>
                <w:shd w:val="pct15" w:color="auto" w:fill="FFFFFF"/>
              </w:rPr>
              <w:t>保，但就诊时未</w:t>
            </w:r>
            <w:r w:rsidR="006D6306" w:rsidRPr="006919C3">
              <w:rPr>
                <w:rFonts w:hint="eastAsia"/>
                <w:shd w:val="pct15" w:color="auto" w:fill="FFFFFF"/>
              </w:rPr>
              <w:t>使用社会医疗保险</w:t>
            </w:r>
            <w:r w:rsidR="00FB3241">
              <w:rPr>
                <w:rFonts w:hint="eastAsia"/>
                <w:shd w:val="pct15" w:color="auto" w:fill="FFFFFF"/>
              </w:rPr>
              <w:t>或公费医疗的</w:t>
            </w:r>
            <w:r w:rsidRPr="006919C3">
              <w:rPr>
                <w:rFonts w:hint="eastAsia"/>
                <w:shd w:val="pct15" w:color="auto" w:fill="FFFFFF"/>
              </w:rPr>
              <w:t>，则赔付比例为</w:t>
            </w:r>
            <w:r w:rsidRPr="006919C3">
              <w:rPr>
                <w:rFonts w:hint="eastAsia"/>
                <w:shd w:val="pct15" w:color="auto" w:fill="FFFFFF"/>
              </w:rPr>
              <w:t>60%</w:t>
            </w:r>
            <w:r w:rsidRPr="006919C3">
              <w:rPr>
                <w:rFonts w:hint="eastAsia"/>
                <w:shd w:val="pct15" w:color="auto" w:fill="FFFFFF"/>
              </w:rPr>
              <w:t>）</w:t>
            </w:r>
          </w:p>
        </w:tc>
      </w:tr>
      <w:tr w:rsidR="005664E1" w:rsidRPr="001D76CF" w:rsidTr="005664E1">
        <w:trPr>
          <w:trHeight w:val="440"/>
          <w:jc w:val="center"/>
        </w:trPr>
        <w:tc>
          <w:tcPr>
            <w:tcW w:w="6912" w:type="dxa"/>
            <w:gridSpan w:val="3"/>
            <w:tcBorders>
              <w:top w:val="single" w:sz="4" w:space="0" w:color="auto"/>
              <w:left w:val="single" w:sz="4" w:space="0" w:color="auto"/>
              <w:bottom w:val="single" w:sz="4" w:space="0" w:color="auto"/>
              <w:right w:val="single" w:sz="4" w:space="0" w:color="auto"/>
            </w:tcBorders>
          </w:tcPr>
          <w:p w:rsidR="00564F73" w:rsidRPr="001D76CF" w:rsidRDefault="00564F73" w:rsidP="002E1B90">
            <w:pPr>
              <w:spacing w:line="420" w:lineRule="exact"/>
              <w:jc w:val="center"/>
              <w:rPr>
                <w:szCs w:val="21"/>
              </w:rPr>
            </w:pPr>
            <w:r w:rsidRPr="001D76CF">
              <w:rPr>
                <w:szCs w:val="21"/>
              </w:rPr>
              <w:t>恶性肿瘤津贴保险金额</w:t>
            </w:r>
            <w:r w:rsidRPr="001D76CF">
              <w:rPr>
                <w:rFonts w:hint="eastAsia"/>
                <w:szCs w:val="21"/>
              </w:rPr>
              <w:t>*</w:t>
            </w:r>
          </w:p>
        </w:tc>
        <w:tc>
          <w:tcPr>
            <w:tcW w:w="3168" w:type="dxa"/>
            <w:tcBorders>
              <w:top w:val="single" w:sz="4" w:space="0" w:color="auto"/>
              <w:left w:val="single" w:sz="4" w:space="0" w:color="auto"/>
              <w:bottom w:val="single" w:sz="4" w:space="0" w:color="auto"/>
              <w:right w:val="single" w:sz="4" w:space="0" w:color="auto"/>
            </w:tcBorders>
            <w:vAlign w:val="center"/>
          </w:tcPr>
          <w:p w:rsidR="00A833CB" w:rsidRDefault="00564F73" w:rsidP="002E1B90">
            <w:pPr>
              <w:widowControl/>
              <w:spacing w:line="420" w:lineRule="exact"/>
              <w:jc w:val="center"/>
              <w:rPr>
                <w:kern w:val="0"/>
                <w:sz w:val="22"/>
                <w:szCs w:val="22"/>
              </w:rPr>
            </w:pPr>
            <w:r w:rsidRPr="001D76CF">
              <w:rPr>
                <w:kern w:val="0"/>
                <w:sz w:val="22"/>
                <w:szCs w:val="22"/>
              </w:rPr>
              <w:t>1</w:t>
            </w:r>
            <w:r w:rsidRPr="001D76CF">
              <w:rPr>
                <w:kern w:val="0"/>
                <w:sz w:val="22"/>
                <w:szCs w:val="22"/>
              </w:rPr>
              <w:t>万</w:t>
            </w:r>
          </w:p>
          <w:p w:rsidR="00564F73" w:rsidRPr="004F06CB" w:rsidRDefault="00A833CB" w:rsidP="002E1B90">
            <w:pPr>
              <w:widowControl/>
              <w:spacing w:line="420" w:lineRule="exact"/>
              <w:jc w:val="center"/>
              <w:rPr>
                <w:kern w:val="0"/>
                <w:szCs w:val="21"/>
              </w:rPr>
            </w:pPr>
            <w:r w:rsidRPr="004F06CB">
              <w:rPr>
                <w:rFonts w:hint="eastAsia"/>
                <w:kern w:val="0"/>
                <w:szCs w:val="21"/>
                <w:shd w:val="pct15" w:color="auto" w:fill="FFFFFF"/>
              </w:rPr>
              <w:t>（限给付</w:t>
            </w:r>
            <w:r w:rsidRPr="004F06CB">
              <w:rPr>
                <w:rFonts w:hint="eastAsia"/>
                <w:kern w:val="0"/>
                <w:szCs w:val="21"/>
                <w:shd w:val="pct15" w:color="auto" w:fill="FFFFFF"/>
              </w:rPr>
              <w:t>1</w:t>
            </w:r>
            <w:r w:rsidRPr="004F06CB">
              <w:rPr>
                <w:rFonts w:hint="eastAsia"/>
                <w:kern w:val="0"/>
                <w:szCs w:val="21"/>
                <w:shd w:val="pct15" w:color="auto" w:fill="FFFFFF"/>
              </w:rPr>
              <w:t>次）</w:t>
            </w:r>
          </w:p>
        </w:tc>
      </w:tr>
      <w:tr w:rsidR="002A10B0" w:rsidRPr="001D76CF" w:rsidTr="005A348B">
        <w:trPr>
          <w:trHeight w:val="217"/>
          <w:jc w:val="center"/>
        </w:trPr>
        <w:tc>
          <w:tcPr>
            <w:tcW w:w="6912" w:type="dxa"/>
            <w:gridSpan w:val="3"/>
            <w:tcBorders>
              <w:top w:val="single" w:sz="4" w:space="0" w:color="auto"/>
              <w:left w:val="single" w:sz="4" w:space="0" w:color="auto"/>
              <w:bottom w:val="single" w:sz="4" w:space="0" w:color="auto"/>
              <w:right w:val="single" w:sz="4" w:space="0" w:color="auto"/>
            </w:tcBorders>
          </w:tcPr>
          <w:p w:rsidR="002A10B0" w:rsidRPr="001D76CF" w:rsidRDefault="005A348B" w:rsidP="002E1B90">
            <w:pPr>
              <w:spacing w:line="420" w:lineRule="exact"/>
              <w:jc w:val="center"/>
              <w:rPr>
                <w:szCs w:val="21"/>
              </w:rPr>
            </w:pPr>
            <w:r>
              <w:rPr>
                <w:rFonts w:hint="eastAsia"/>
                <w:szCs w:val="21"/>
              </w:rPr>
              <w:t>恶性肿瘤</w:t>
            </w:r>
            <w:r w:rsidR="002A10B0">
              <w:rPr>
                <w:rFonts w:hint="eastAsia"/>
                <w:szCs w:val="21"/>
              </w:rPr>
              <w:t>豁免保险费</w:t>
            </w:r>
          </w:p>
        </w:tc>
        <w:tc>
          <w:tcPr>
            <w:tcW w:w="3168" w:type="dxa"/>
            <w:tcBorders>
              <w:top w:val="single" w:sz="4" w:space="0" w:color="auto"/>
              <w:left w:val="single" w:sz="4" w:space="0" w:color="auto"/>
              <w:bottom w:val="single" w:sz="4" w:space="0" w:color="auto"/>
              <w:right w:val="single" w:sz="4" w:space="0" w:color="auto"/>
            </w:tcBorders>
            <w:vAlign w:val="center"/>
          </w:tcPr>
          <w:p w:rsidR="002A10B0" w:rsidRPr="008E2B1F" w:rsidRDefault="00970C7E" w:rsidP="008E2B1F">
            <w:pPr>
              <w:widowControl/>
              <w:spacing w:line="420" w:lineRule="exact"/>
              <w:rPr>
                <w:kern w:val="0"/>
                <w:szCs w:val="21"/>
              </w:rPr>
            </w:pPr>
            <w:r w:rsidRPr="008E2B1F">
              <w:rPr>
                <w:rFonts w:hint="eastAsia"/>
                <w:kern w:val="0"/>
                <w:szCs w:val="21"/>
              </w:rPr>
              <w:t>豁免金额</w:t>
            </w:r>
            <w:r w:rsidR="002A10B0" w:rsidRPr="008E2B1F">
              <w:rPr>
                <w:rFonts w:hint="eastAsia"/>
                <w:kern w:val="0"/>
                <w:szCs w:val="21"/>
              </w:rPr>
              <w:t>等于对应保单年度的保险费金额</w:t>
            </w:r>
          </w:p>
        </w:tc>
      </w:tr>
    </w:tbl>
    <w:p w:rsidR="009608E7" w:rsidRPr="001D76CF" w:rsidRDefault="0057410B" w:rsidP="00A25F8F">
      <w:pPr>
        <w:spacing w:line="580" w:lineRule="exact"/>
      </w:pPr>
      <w:r w:rsidRPr="001D76CF">
        <w:rPr>
          <w:rFonts w:hint="eastAsia"/>
        </w:rPr>
        <w:t>*</w:t>
      </w:r>
      <w:r w:rsidRPr="001D76CF">
        <w:rPr>
          <w:rFonts w:hint="eastAsia"/>
        </w:rPr>
        <w:t>恶性肿瘤津贴保险金</w:t>
      </w:r>
      <w:r w:rsidR="008E2B1F">
        <w:rPr>
          <w:rFonts w:hint="eastAsia"/>
        </w:rPr>
        <w:t>、</w:t>
      </w:r>
      <w:r w:rsidR="005A348B">
        <w:rPr>
          <w:rFonts w:hint="eastAsia"/>
        </w:rPr>
        <w:t>恶性肿瘤</w:t>
      </w:r>
      <w:r w:rsidR="008E2B1F">
        <w:rPr>
          <w:rFonts w:hint="eastAsia"/>
        </w:rPr>
        <w:t>豁免保险费</w:t>
      </w:r>
      <w:r w:rsidRPr="001D76CF">
        <w:rPr>
          <w:rFonts w:hint="eastAsia"/>
        </w:rPr>
        <w:t>是定额给付性质的，其给付与上述赔付</w:t>
      </w:r>
      <w:bookmarkStart w:id="2" w:name="_GoBack"/>
      <w:bookmarkEnd w:id="2"/>
      <w:r w:rsidRPr="001D76CF">
        <w:rPr>
          <w:rFonts w:hint="eastAsia"/>
        </w:rPr>
        <w:t>比例及年免赔额无关。</w:t>
      </w:r>
    </w:p>
    <w:sectPr w:rsidR="009608E7" w:rsidRPr="001D76CF" w:rsidSect="00740492">
      <w:footerReference w:type="even" r:id="rId11"/>
      <w:footerReference w:type="default" r:id="rId12"/>
      <w:pgSz w:w="11906" w:h="16838" w:code="9"/>
      <w:pgMar w:top="851" w:right="1021" w:bottom="851" w:left="1021" w:header="567" w:footer="851" w:gutter="0"/>
      <w:pgNumType w:start="4"/>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95D" w:rsidRDefault="0051595D">
      <w:r>
        <w:separator/>
      </w:r>
    </w:p>
  </w:endnote>
  <w:endnote w:type="continuationSeparator" w:id="0">
    <w:p w:rsidR="0051595D" w:rsidRDefault="0051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794134"/>
      <w:docPartObj>
        <w:docPartGallery w:val="Page Numbers (Bottom of Page)"/>
        <w:docPartUnique/>
      </w:docPartObj>
    </w:sdtPr>
    <w:sdtEndPr>
      <w:rPr>
        <w:rFonts w:ascii="宋体" w:hAnsi="宋体"/>
        <w:sz w:val="24"/>
        <w:szCs w:val="24"/>
      </w:rPr>
    </w:sdtEndPr>
    <w:sdtContent>
      <w:p w:rsidR="00740492" w:rsidRPr="00740492" w:rsidRDefault="00740492" w:rsidP="00740492">
        <w:pPr>
          <w:pStyle w:val="a3"/>
          <w:ind w:leftChars="100" w:left="210"/>
          <w:rPr>
            <w:rFonts w:ascii="宋体" w:hAnsi="宋体"/>
            <w:sz w:val="24"/>
            <w:szCs w:val="24"/>
          </w:rPr>
        </w:pPr>
        <w:r w:rsidRPr="00740492">
          <w:rPr>
            <w:rFonts w:ascii="宋体" w:hAnsi="宋体" w:hint="eastAsia"/>
            <w:sz w:val="24"/>
            <w:szCs w:val="24"/>
            <w:lang w:eastAsia="zh-CN"/>
          </w:rPr>
          <w:t>-</w:t>
        </w:r>
        <w:r w:rsidRPr="00740492">
          <w:rPr>
            <w:rFonts w:ascii="宋体" w:hAnsi="宋体"/>
            <w:sz w:val="24"/>
            <w:szCs w:val="24"/>
          </w:rPr>
          <w:fldChar w:fldCharType="begin"/>
        </w:r>
        <w:r w:rsidRPr="00740492">
          <w:rPr>
            <w:rFonts w:ascii="宋体" w:hAnsi="宋体"/>
            <w:sz w:val="24"/>
            <w:szCs w:val="24"/>
          </w:rPr>
          <w:instrText>PAGE   \* MERGEFORMAT</w:instrText>
        </w:r>
        <w:r w:rsidRPr="00740492">
          <w:rPr>
            <w:rFonts w:ascii="宋体" w:hAnsi="宋体"/>
            <w:sz w:val="24"/>
            <w:szCs w:val="24"/>
          </w:rPr>
          <w:fldChar w:fldCharType="separate"/>
        </w:r>
        <w:r w:rsidRPr="00740492">
          <w:rPr>
            <w:rFonts w:ascii="宋体" w:hAnsi="宋体"/>
            <w:noProof/>
            <w:sz w:val="24"/>
            <w:szCs w:val="24"/>
            <w:lang w:val="zh-CN" w:eastAsia="zh-CN"/>
          </w:rPr>
          <w:t>18</w:t>
        </w:r>
        <w:r w:rsidRPr="00740492">
          <w:rPr>
            <w:rFonts w:ascii="宋体" w:hAnsi="宋体"/>
            <w:sz w:val="24"/>
            <w:szCs w:val="24"/>
          </w:rPr>
          <w:fldChar w:fldCharType="end"/>
        </w:r>
        <w:r w:rsidRPr="00740492">
          <w:rPr>
            <w:rFonts w:ascii="宋体" w:hAnsi="宋体" w:hint="eastAsia"/>
            <w:sz w:val="24"/>
            <w:szCs w:val="24"/>
            <w:lang w:eastAsia="zh-CN"/>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D2F" w:rsidRPr="00212518" w:rsidRDefault="006F0D2F" w:rsidP="00212518">
    <w:pPr>
      <w:pStyle w:val="a3"/>
      <w:ind w:rightChars="100" w:right="210"/>
      <w:jc w:val="right"/>
      <w:rPr>
        <w:rFonts w:ascii="宋体" w:hAnsi="宋体"/>
        <w:sz w:val="24"/>
        <w:szCs w:val="24"/>
      </w:rPr>
    </w:pPr>
    <w:r w:rsidRPr="00212518">
      <w:rPr>
        <w:rFonts w:ascii="宋体" w:hAnsi="宋体" w:hint="eastAsia"/>
        <w:sz w:val="24"/>
        <w:szCs w:val="24"/>
      </w:rPr>
      <w:t>-</w:t>
    </w:r>
    <w:r w:rsidRPr="00212518">
      <w:rPr>
        <w:rFonts w:ascii="宋体" w:hAnsi="宋体"/>
        <w:sz w:val="24"/>
        <w:szCs w:val="24"/>
      </w:rPr>
      <w:fldChar w:fldCharType="begin"/>
    </w:r>
    <w:r w:rsidRPr="00212518">
      <w:rPr>
        <w:rFonts w:ascii="宋体" w:hAnsi="宋体"/>
        <w:sz w:val="24"/>
        <w:szCs w:val="24"/>
      </w:rPr>
      <w:instrText xml:space="preserve"> PAGE   \* MERGEFORMAT </w:instrText>
    </w:r>
    <w:r w:rsidRPr="00212518">
      <w:rPr>
        <w:rFonts w:ascii="宋体" w:hAnsi="宋体"/>
        <w:sz w:val="24"/>
        <w:szCs w:val="24"/>
      </w:rPr>
      <w:fldChar w:fldCharType="separate"/>
    </w:r>
    <w:r w:rsidR="00740492" w:rsidRPr="00740492">
      <w:rPr>
        <w:rFonts w:ascii="宋体" w:hAnsi="宋体"/>
        <w:noProof/>
        <w:sz w:val="24"/>
        <w:szCs w:val="24"/>
        <w:lang w:val="zh-CN"/>
      </w:rPr>
      <w:t>17</w:t>
    </w:r>
    <w:r w:rsidRPr="00212518">
      <w:rPr>
        <w:rFonts w:ascii="宋体" w:hAnsi="宋体"/>
        <w:sz w:val="24"/>
        <w:szCs w:val="24"/>
      </w:rPr>
      <w:fldChar w:fldCharType="end"/>
    </w:r>
    <w:r w:rsidRPr="00212518">
      <w:rPr>
        <w:rFonts w:ascii="宋体" w:hAnsi="宋体" w:hint="eastAsia"/>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95D" w:rsidRDefault="0051595D">
      <w:r>
        <w:separator/>
      </w:r>
    </w:p>
  </w:footnote>
  <w:footnote w:type="continuationSeparator" w:id="0">
    <w:p w:rsidR="0051595D" w:rsidRDefault="005159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3F7"/>
    <w:multiLevelType w:val="hybridMultilevel"/>
    <w:tmpl w:val="5BE00FBE"/>
    <w:lvl w:ilvl="0" w:tplc="ED8CCE70">
      <w:start w:val="2"/>
      <w:numFmt w:val="decimal"/>
      <w:lvlText w:val="（%1）"/>
      <w:lvlJc w:val="left"/>
      <w:pPr>
        <w:ind w:left="720" w:hanging="720"/>
      </w:pPr>
      <w:rPr>
        <w:rFonts w:ascii="Times New Roman" w:hAnsi="Times New Roman" w:hint="default"/>
        <w:color w:val="auto"/>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8324A0"/>
    <w:multiLevelType w:val="hybridMultilevel"/>
    <w:tmpl w:val="432079CE"/>
    <w:lvl w:ilvl="0" w:tplc="D682DD02">
      <w:start w:val="2"/>
      <w:numFmt w:val="decimal"/>
      <w:lvlText w:val="%1."/>
      <w:lvlJc w:val="left"/>
      <w:pPr>
        <w:ind w:left="360" w:hanging="360"/>
      </w:pPr>
      <w:rPr>
        <w:rFonts w:ascii="Times New Roman" w:hAnsi="Times New Roman" w:hint="default"/>
        <w:b w:val="0"/>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4FC062D"/>
    <w:multiLevelType w:val="hybridMultilevel"/>
    <w:tmpl w:val="81AC2294"/>
    <w:lvl w:ilvl="0" w:tplc="CA8006B2">
      <w:start w:val="1"/>
      <w:numFmt w:val="bullet"/>
      <w:lvlText w:val=""/>
      <w:lvlJc w:val="left"/>
      <w:pPr>
        <w:tabs>
          <w:tab w:val="num" w:pos="1392"/>
        </w:tabs>
        <w:ind w:left="1392" w:hanging="420"/>
      </w:pPr>
      <w:rPr>
        <w:rFonts w:ascii="Wingdings" w:hAnsi="Wingdings" w:hint="default"/>
      </w:rPr>
    </w:lvl>
    <w:lvl w:ilvl="1" w:tplc="04090003" w:tentative="1">
      <w:start w:val="1"/>
      <w:numFmt w:val="bullet"/>
      <w:lvlText w:val=""/>
      <w:lvlJc w:val="left"/>
      <w:pPr>
        <w:tabs>
          <w:tab w:val="num" w:pos="1812"/>
        </w:tabs>
        <w:ind w:left="1812" w:hanging="420"/>
      </w:pPr>
      <w:rPr>
        <w:rFonts w:ascii="Wingdings" w:hAnsi="Wingdings" w:hint="default"/>
      </w:rPr>
    </w:lvl>
    <w:lvl w:ilvl="2" w:tplc="04090005" w:tentative="1">
      <w:start w:val="1"/>
      <w:numFmt w:val="bullet"/>
      <w:lvlText w:val=""/>
      <w:lvlJc w:val="left"/>
      <w:pPr>
        <w:tabs>
          <w:tab w:val="num" w:pos="2232"/>
        </w:tabs>
        <w:ind w:left="2232" w:hanging="420"/>
      </w:pPr>
      <w:rPr>
        <w:rFonts w:ascii="Wingdings" w:hAnsi="Wingdings" w:hint="default"/>
      </w:rPr>
    </w:lvl>
    <w:lvl w:ilvl="3" w:tplc="04090001" w:tentative="1">
      <w:start w:val="1"/>
      <w:numFmt w:val="bullet"/>
      <w:lvlText w:val=""/>
      <w:lvlJc w:val="left"/>
      <w:pPr>
        <w:tabs>
          <w:tab w:val="num" w:pos="2652"/>
        </w:tabs>
        <w:ind w:left="2652" w:hanging="420"/>
      </w:pPr>
      <w:rPr>
        <w:rFonts w:ascii="Wingdings" w:hAnsi="Wingdings" w:hint="default"/>
      </w:rPr>
    </w:lvl>
    <w:lvl w:ilvl="4" w:tplc="04090003" w:tentative="1">
      <w:start w:val="1"/>
      <w:numFmt w:val="bullet"/>
      <w:lvlText w:val=""/>
      <w:lvlJc w:val="left"/>
      <w:pPr>
        <w:tabs>
          <w:tab w:val="num" w:pos="3072"/>
        </w:tabs>
        <w:ind w:left="3072" w:hanging="420"/>
      </w:pPr>
      <w:rPr>
        <w:rFonts w:ascii="Wingdings" w:hAnsi="Wingdings" w:hint="default"/>
      </w:rPr>
    </w:lvl>
    <w:lvl w:ilvl="5" w:tplc="04090005" w:tentative="1">
      <w:start w:val="1"/>
      <w:numFmt w:val="bullet"/>
      <w:lvlText w:val=""/>
      <w:lvlJc w:val="left"/>
      <w:pPr>
        <w:tabs>
          <w:tab w:val="num" w:pos="3492"/>
        </w:tabs>
        <w:ind w:left="3492" w:hanging="420"/>
      </w:pPr>
      <w:rPr>
        <w:rFonts w:ascii="Wingdings" w:hAnsi="Wingdings" w:hint="default"/>
      </w:rPr>
    </w:lvl>
    <w:lvl w:ilvl="6" w:tplc="04090001" w:tentative="1">
      <w:start w:val="1"/>
      <w:numFmt w:val="bullet"/>
      <w:lvlText w:val=""/>
      <w:lvlJc w:val="left"/>
      <w:pPr>
        <w:tabs>
          <w:tab w:val="num" w:pos="3912"/>
        </w:tabs>
        <w:ind w:left="3912" w:hanging="420"/>
      </w:pPr>
      <w:rPr>
        <w:rFonts w:ascii="Wingdings" w:hAnsi="Wingdings" w:hint="default"/>
      </w:rPr>
    </w:lvl>
    <w:lvl w:ilvl="7" w:tplc="04090003" w:tentative="1">
      <w:start w:val="1"/>
      <w:numFmt w:val="bullet"/>
      <w:lvlText w:val=""/>
      <w:lvlJc w:val="left"/>
      <w:pPr>
        <w:tabs>
          <w:tab w:val="num" w:pos="4332"/>
        </w:tabs>
        <w:ind w:left="4332" w:hanging="420"/>
      </w:pPr>
      <w:rPr>
        <w:rFonts w:ascii="Wingdings" w:hAnsi="Wingdings" w:hint="default"/>
      </w:rPr>
    </w:lvl>
    <w:lvl w:ilvl="8" w:tplc="04090005" w:tentative="1">
      <w:start w:val="1"/>
      <w:numFmt w:val="bullet"/>
      <w:lvlText w:val=""/>
      <w:lvlJc w:val="left"/>
      <w:pPr>
        <w:tabs>
          <w:tab w:val="num" w:pos="4752"/>
        </w:tabs>
        <w:ind w:left="4752" w:hanging="420"/>
      </w:pPr>
      <w:rPr>
        <w:rFonts w:ascii="Wingdings" w:hAnsi="Wingdings" w:hint="default"/>
      </w:rPr>
    </w:lvl>
  </w:abstractNum>
  <w:abstractNum w:abstractNumId="3">
    <w:nsid w:val="29CF196F"/>
    <w:multiLevelType w:val="hybridMultilevel"/>
    <w:tmpl w:val="36EC8B54"/>
    <w:lvl w:ilvl="0" w:tplc="389035B8">
      <w:start w:val="2"/>
      <w:numFmt w:val="decimal"/>
      <w:lvlText w:val="（%1）"/>
      <w:lvlJc w:val="left"/>
      <w:pPr>
        <w:ind w:left="720" w:hanging="720"/>
      </w:pPr>
      <w:rPr>
        <w:rFonts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5A365A3"/>
    <w:multiLevelType w:val="hybridMultilevel"/>
    <w:tmpl w:val="B54CBEC6"/>
    <w:lvl w:ilvl="0" w:tplc="31AE57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2EE7435"/>
    <w:multiLevelType w:val="hybridMultilevel"/>
    <w:tmpl w:val="6674C6FE"/>
    <w:lvl w:ilvl="0" w:tplc="E46CAA0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98B1588"/>
    <w:multiLevelType w:val="hybridMultilevel"/>
    <w:tmpl w:val="7674C6B6"/>
    <w:lvl w:ilvl="0" w:tplc="B2087492">
      <w:start w:val="2"/>
      <w:numFmt w:val="decimal"/>
      <w:lvlText w:val="（%1）"/>
      <w:lvlJc w:val="left"/>
      <w:pPr>
        <w:ind w:left="720" w:hanging="720"/>
      </w:pPr>
      <w:rPr>
        <w:rFonts w:ascii="Times New Roman" w:hAnsi="Times New Roman"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4"/>
  </w:num>
  <w:num w:numId="4">
    <w:abstractNumId w:val="1"/>
  </w:num>
  <w:num w:numId="5">
    <w:abstractNumId w:val="6"/>
  </w:num>
  <w:num w:numId="6">
    <w:abstractNumId w:val="3"/>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31B"/>
    <w:rsid w:val="00000609"/>
    <w:rsid w:val="00000DC8"/>
    <w:rsid w:val="000027E2"/>
    <w:rsid w:val="00005921"/>
    <w:rsid w:val="000100AB"/>
    <w:rsid w:val="00011992"/>
    <w:rsid w:val="00013E77"/>
    <w:rsid w:val="00015393"/>
    <w:rsid w:val="00015675"/>
    <w:rsid w:val="00015A5E"/>
    <w:rsid w:val="0001677A"/>
    <w:rsid w:val="00021CBF"/>
    <w:rsid w:val="000226BA"/>
    <w:rsid w:val="000237DA"/>
    <w:rsid w:val="00023F7D"/>
    <w:rsid w:val="0002435A"/>
    <w:rsid w:val="0002493E"/>
    <w:rsid w:val="00027995"/>
    <w:rsid w:val="00036391"/>
    <w:rsid w:val="00037FBB"/>
    <w:rsid w:val="00040D02"/>
    <w:rsid w:val="000422A5"/>
    <w:rsid w:val="00044003"/>
    <w:rsid w:val="00044EB8"/>
    <w:rsid w:val="0004587A"/>
    <w:rsid w:val="00046227"/>
    <w:rsid w:val="00053CA5"/>
    <w:rsid w:val="0005631D"/>
    <w:rsid w:val="00056A36"/>
    <w:rsid w:val="0005712E"/>
    <w:rsid w:val="00060A63"/>
    <w:rsid w:val="0006293F"/>
    <w:rsid w:val="00063720"/>
    <w:rsid w:val="00064277"/>
    <w:rsid w:val="00064551"/>
    <w:rsid w:val="00064642"/>
    <w:rsid w:val="00065667"/>
    <w:rsid w:val="000657AB"/>
    <w:rsid w:val="000673CD"/>
    <w:rsid w:val="00070B7F"/>
    <w:rsid w:val="00073B17"/>
    <w:rsid w:val="00073FA9"/>
    <w:rsid w:val="000748DE"/>
    <w:rsid w:val="00076DB6"/>
    <w:rsid w:val="00083736"/>
    <w:rsid w:val="00084E19"/>
    <w:rsid w:val="00086980"/>
    <w:rsid w:val="00086A68"/>
    <w:rsid w:val="00086C46"/>
    <w:rsid w:val="00087548"/>
    <w:rsid w:val="00087AD5"/>
    <w:rsid w:val="00090AA0"/>
    <w:rsid w:val="00090AAF"/>
    <w:rsid w:val="00095AD1"/>
    <w:rsid w:val="00097A74"/>
    <w:rsid w:val="000A027B"/>
    <w:rsid w:val="000A08D5"/>
    <w:rsid w:val="000A1060"/>
    <w:rsid w:val="000A186B"/>
    <w:rsid w:val="000A1F0D"/>
    <w:rsid w:val="000A242E"/>
    <w:rsid w:val="000A362A"/>
    <w:rsid w:val="000A48FE"/>
    <w:rsid w:val="000A4E1E"/>
    <w:rsid w:val="000A6268"/>
    <w:rsid w:val="000A71BE"/>
    <w:rsid w:val="000A71E1"/>
    <w:rsid w:val="000A7D27"/>
    <w:rsid w:val="000B0DE8"/>
    <w:rsid w:val="000B2288"/>
    <w:rsid w:val="000B3550"/>
    <w:rsid w:val="000B59B0"/>
    <w:rsid w:val="000B604F"/>
    <w:rsid w:val="000B6224"/>
    <w:rsid w:val="000B6D09"/>
    <w:rsid w:val="000B6FB7"/>
    <w:rsid w:val="000C0D3A"/>
    <w:rsid w:val="000C18DE"/>
    <w:rsid w:val="000C1F74"/>
    <w:rsid w:val="000C540F"/>
    <w:rsid w:val="000C6232"/>
    <w:rsid w:val="000D0E37"/>
    <w:rsid w:val="000D0E4F"/>
    <w:rsid w:val="000D2840"/>
    <w:rsid w:val="000D30E8"/>
    <w:rsid w:val="000D322B"/>
    <w:rsid w:val="000D36BE"/>
    <w:rsid w:val="000D3A6E"/>
    <w:rsid w:val="000D4990"/>
    <w:rsid w:val="000D530D"/>
    <w:rsid w:val="000D670A"/>
    <w:rsid w:val="000E3EE1"/>
    <w:rsid w:val="000E4030"/>
    <w:rsid w:val="000E45EB"/>
    <w:rsid w:val="000F0721"/>
    <w:rsid w:val="000F632C"/>
    <w:rsid w:val="000F6A50"/>
    <w:rsid w:val="000F7269"/>
    <w:rsid w:val="000F7ECE"/>
    <w:rsid w:val="00100D54"/>
    <w:rsid w:val="00103782"/>
    <w:rsid w:val="00103923"/>
    <w:rsid w:val="00104055"/>
    <w:rsid w:val="00104758"/>
    <w:rsid w:val="0010799A"/>
    <w:rsid w:val="00111493"/>
    <w:rsid w:val="00112295"/>
    <w:rsid w:val="00112FA2"/>
    <w:rsid w:val="0011398E"/>
    <w:rsid w:val="00116937"/>
    <w:rsid w:val="00117F11"/>
    <w:rsid w:val="00120522"/>
    <w:rsid w:val="00120C52"/>
    <w:rsid w:val="0012220A"/>
    <w:rsid w:val="00122A98"/>
    <w:rsid w:val="00125EE8"/>
    <w:rsid w:val="0013031C"/>
    <w:rsid w:val="00131B86"/>
    <w:rsid w:val="00133628"/>
    <w:rsid w:val="0013368B"/>
    <w:rsid w:val="001347F8"/>
    <w:rsid w:val="00135328"/>
    <w:rsid w:val="001401CE"/>
    <w:rsid w:val="00140500"/>
    <w:rsid w:val="00141A87"/>
    <w:rsid w:val="00144C17"/>
    <w:rsid w:val="0014500D"/>
    <w:rsid w:val="0014559D"/>
    <w:rsid w:val="00145A86"/>
    <w:rsid w:val="0015210F"/>
    <w:rsid w:val="00152CF9"/>
    <w:rsid w:val="00161830"/>
    <w:rsid w:val="0016254E"/>
    <w:rsid w:val="00162ECD"/>
    <w:rsid w:val="001631DD"/>
    <w:rsid w:val="00163E5B"/>
    <w:rsid w:val="00164D19"/>
    <w:rsid w:val="0016712C"/>
    <w:rsid w:val="00172A2E"/>
    <w:rsid w:val="00173251"/>
    <w:rsid w:val="00174291"/>
    <w:rsid w:val="00177817"/>
    <w:rsid w:val="00181C1F"/>
    <w:rsid w:val="00181C75"/>
    <w:rsid w:val="0018694D"/>
    <w:rsid w:val="001874FD"/>
    <w:rsid w:val="001913D0"/>
    <w:rsid w:val="001921E5"/>
    <w:rsid w:val="0019317E"/>
    <w:rsid w:val="0019650C"/>
    <w:rsid w:val="001975DD"/>
    <w:rsid w:val="001A5FCF"/>
    <w:rsid w:val="001A6428"/>
    <w:rsid w:val="001B40E6"/>
    <w:rsid w:val="001B6EF8"/>
    <w:rsid w:val="001C01E7"/>
    <w:rsid w:val="001C3354"/>
    <w:rsid w:val="001C3578"/>
    <w:rsid w:val="001C5A44"/>
    <w:rsid w:val="001C6EB2"/>
    <w:rsid w:val="001C7309"/>
    <w:rsid w:val="001D0EBC"/>
    <w:rsid w:val="001D2EE1"/>
    <w:rsid w:val="001D5632"/>
    <w:rsid w:val="001D65A8"/>
    <w:rsid w:val="001D76CF"/>
    <w:rsid w:val="001E1058"/>
    <w:rsid w:val="001E304D"/>
    <w:rsid w:val="001E444D"/>
    <w:rsid w:val="001E478F"/>
    <w:rsid w:val="001E4B46"/>
    <w:rsid w:val="001E7C05"/>
    <w:rsid w:val="001F2193"/>
    <w:rsid w:val="001F350D"/>
    <w:rsid w:val="001F6C91"/>
    <w:rsid w:val="00204CF7"/>
    <w:rsid w:val="00205A44"/>
    <w:rsid w:val="00212518"/>
    <w:rsid w:val="002242E8"/>
    <w:rsid w:val="0022555E"/>
    <w:rsid w:val="00231E91"/>
    <w:rsid w:val="0023316B"/>
    <w:rsid w:val="002331E0"/>
    <w:rsid w:val="002331EC"/>
    <w:rsid w:val="00237DD8"/>
    <w:rsid w:val="002409B9"/>
    <w:rsid w:val="00244C2B"/>
    <w:rsid w:val="0024556C"/>
    <w:rsid w:val="00246114"/>
    <w:rsid w:val="00246A86"/>
    <w:rsid w:val="00246FF2"/>
    <w:rsid w:val="00253DF9"/>
    <w:rsid w:val="002551AD"/>
    <w:rsid w:val="002603DA"/>
    <w:rsid w:val="00262DBB"/>
    <w:rsid w:val="00264EB0"/>
    <w:rsid w:val="00265FB2"/>
    <w:rsid w:val="00266F46"/>
    <w:rsid w:val="00267A5B"/>
    <w:rsid w:val="00270ADF"/>
    <w:rsid w:val="00271D58"/>
    <w:rsid w:val="00271D9C"/>
    <w:rsid w:val="00272C6F"/>
    <w:rsid w:val="00273305"/>
    <w:rsid w:val="0027389A"/>
    <w:rsid w:val="00273934"/>
    <w:rsid w:val="00274E8B"/>
    <w:rsid w:val="002764E9"/>
    <w:rsid w:val="002767C8"/>
    <w:rsid w:val="00276C3D"/>
    <w:rsid w:val="00280902"/>
    <w:rsid w:val="00280B74"/>
    <w:rsid w:val="00283B75"/>
    <w:rsid w:val="002843C0"/>
    <w:rsid w:val="0028567C"/>
    <w:rsid w:val="00286BFC"/>
    <w:rsid w:val="00287546"/>
    <w:rsid w:val="002901ED"/>
    <w:rsid w:val="00290280"/>
    <w:rsid w:val="002916A7"/>
    <w:rsid w:val="002926CD"/>
    <w:rsid w:val="00292880"/>
    <w:rsid w:val="002930FB"/>
    <w:rsid w:val="0029347D"/>
    <w:rsid w:val="00295143"/>
    <w:rsid w:val="002A10B0"/>
    <w:rsid w:val="002A12DC"/>
    <w:rsid w:val="002B1CF1"/>
    <w:rsid w:val="002B2BE0"/>
    <w:rsid w:val="002B307E"/>
    <w:rsid w:val="002B39D1"/>
    <w:rsid w:val="002B45A7"/>
    <w:rsid w:val="002B5584"/>
    <w:rsid w:val="002B5C6D"/>
    <w:rsid w:val="002B6A41"/>
    <w:rsid w:val="002B70D1"/>
    <w:rsid w:val="002C0B2F"/>
    <w:rsid w:val="002C0B62"/>
    <w:rsid w:val="002C1A85"/>
    <w:rsid w:val="002C1BFB"/>
    <w:rsid w:val="002C6243"/>
    <w:rsid w:val="002D0BA2"/>
    <w:rsid w:val="002D0F40"/>
    <w:rsid w:val="002D170D"/>
    <w:rsid w:val="002D1BF4"/>
    <w:rsid w:val="002D4233"/>
    <w:rsid w:val="002D5CA4"/>
    <w:rsid w:val="002D6BF3"/>
    <w:rsid w:val="002D6F3A"/>
    <w:rsid w:val="002D70B8"/>
    <w:rsid w:val="002D76BD"/>
    <w:rsid w:val="002D7E17"/>
    <w:rsid w:val="002E095B"/>
    <w:rsid w:val="002E1B90"/>
    <w:rsid w:val="002E33C4"/>
    <w:rsid w:val="002E4048"/>
    <w:rsid w:val="002E4219"/>
    <w:rsid w:val="002E5CCB"/>
    <w:rsid w:val="002E653F"/>
    <w:rsid w:val="002E75EE"/>
    <w:rsid w:val="002F07F9"/>
    <w:rsid w:val="002F254F"/>
    <w:rsid w:val="002F2ED8"/>
    <w:rsid w:val="002F376E"/>
    <w:rsid w:val="002F3B7B"/>
    <w:rsid w:val="002F4F8D"/>
    <w:rsid w:val="002F5A0E"/>
    <w:rsid w:val="003050BB"/>
    <w:rsid w:val="00310B01"/>
    <w:rsid w:val="00312753"/>
    <w:rsid w:val="0031562E"/>
    <w:rsid w:val="00315F0F"/>
    <w:rsid w:val="00316E30"/>
    <w:rsid w:val="00317278"/>
    <w:rsid w:val="00321CB7"/>
    <w:rsid w:val="00322248"/>
    <w:rsid w:val="003237D7"/>
    <w:rsid w:val="003240D2"/>
    <w:rsid w:val="00325322"/>
    <w:rsid w:val="003262C4"/>
    <w:rsid w:val="003307B3"/>
    <w:rsid w:val="00331BE7"/>
    <w:rsid w:val="00332798"/>
    <w:rsid w:val="00333472"/>
    <w:rsid w:val="00336C28"/>
    <w:rsid w:val="00337DCE"/>
    <w:rsid w:val="00341686"/>
    <w:rsid w:val="00341E8D"/>
    <w:rsid w:val="003444C4"/>
    <w:rsid w:val="003468AA"/>
    <w:rsid w:val="00350245"/>
    <w:rsid w:val="003503E4"/>
    <w:rsid w:val="00353211"/>
    <w:rsid w:val="003549D0"/>
    <w:rsid w:val="003553E6"/>
    <w:rsid w:val="00356809"/>
    <w:rsid w:val="00356AE5"/>
    <w:rsid w:val="003607A4"/>
    <w:rsid w:val="0036137F"/>
    <w:rsid w:val="003619F2"/>
    <w:rsid w:val="003637FA"/>
    <w:rsid w:val="00363B46"/>
    <w:rsid w:val="00364016"/>
    <w:rsid w:val="0036435F"/>
    <w:rsid w:val="003668CE"/>
    <w:rsid w:val="00366B62"/>
    <w:rsid w:val="003734A9"/>
    <w:rsid w:val="00374C0C"/>
    <w:rsid w:val="00375416"/>
    <w:rsid w:val="00377915"/>
    <w:rsid w:val="003813CD"/>
    <w:rsid w:val="003822A4"/>
    <w:rsid w:val="003827B9"/>
    <w:rsid w:val="00382DEF"/>
    <w:rsid w:val="00382E66"/>
    <w:rsid w:val="003834BE"/>
    <w:rsid w:val="0038481C"/>
    <w:rsid w:val="00384DA1"/>
    <w:rsid w:val="003862E1"/>
    <w:rsid w:val="00387354"/>
    <w:rsid w:val="00390758"/>
    <w:rsid w:val="00394948"/>
    <w:rsid w:val="0039585C"/>
    <w:rsid w:val="003A0817"/>
    <w:rsid w:val="003A0DAA"/>
    <w:rsid w:val="003A353C"/>
    <w:rsid w:val="003A703A"/>
    <w:rsid w:val="003A7A96"/>
    <w:rsid w:val="003B0CC1"/>
    <w:rsid w:val="003B0D0F"/>
    <w:rsid w:val="003B14A6"/>
    <w:rsid w:val="003B28E9"/>
    <w:rsid w:val="003B76DF"/>
    <w:rsid w:val="003B79D3"/>
    <w:rsid w:val="003C0C66"/>
    <w:rsid w:val="003C0F5E"/>
    <w:rsid w:val="003C236C"/>
    <w:rsid w:val="003C2CCA"/>
    <w:rsid w:val="003C4585"/>
    <w:rsid w:val="003C7A64"/>
    <w:rsid w:val="003D03F2"/>
    <w:rsid w:val="003D0641"/>
    <w:rsid w:val="003D25FB"/>
    <w:rsid w:val="003D3458"/>
    <w:rsid w:val="003D5C9F"/>
    <w:rsid w:val="003D66B7"/>
    <w:rsid w:val="003D6C5A"/>
    <w:rsid w:val="003E00EF"/>
    <w:rsid w:val="003E0315"/>
    <w:rsid w:val="003E16E7"/>
    <w:rsid w:val="003E253A"/>
    <w:rsid w:val="003E3067"/>
    <w:rsid w:val="003E34CC"/>
    <w:rsid w:val="003E4BF0"/>
    <w:rsid w:val="003E6E9F"/>
    <w:rsid w:val="003E7DFB"/>
    <w:rsid w:val="003F214E"/>
    <w:rsid w:val="003F32D4"/>
    <w:rsid w:val="003F46FB"/>
    <w:rsid w:val="003F4938"/>
    <w:rsid w:val="0040090B"/>
    <w:rsid w:val="004060A7"/>
    <w:rsid w:val="00407AD9"/>
    <w:rsid w:val="00410FDF"/>
    <w:rsid w:val="00415385"/>
    <w:rsid w:val="0041696E"/>
    <w:rsid w:val="00420864"/>
    <w:rsid w:val="0042188F"/>
    <w:rsid w:val="00421BFC"/>
    <w:rsid w:val="00424BC4"/>
    <w:rsid w:val="00424DA1"/>
    <w:rsid w:val="004253B0"/>
    <w:rsid w:val="004279B5"/>
    <w:rsid w:val="00427B98"/>
    <w:rsid w:val="00427E55"/>
    <w:rsid w:val="004305CD"/>
    <w:rsid w:val="00433185"/>
    <w:rsid w:val="0043617C"/>
    <w:rsid w:val="00436F42"/>
    <w:rsid w:val="00442C23"/>
    <w:rsid w:val="004434CE"/>
    <w:rsid w:val="00444AF3"/>
    <w:rsid w:val="00445695"/>
    <w:rsid w:val="004456AC"/>
    <w:rsid w:val="00451DE0"/>
    <w:rsid w:val="0045397D"/>
    <w:rsid w:val="004541AD"/>
    <w:rsid w:val="00455E89"/>
    <w:rsid w:val="004608FD"/>
    <w:rsid w:val="0046268E"/>
    <w:rsid w:val="00467418"/>
    <w:rsid w:val="00470155"/>
    <w:rsid w:val="004724C7"/>
    <w:rsid w:val="004728D8"/>
    <w:rsid w:val="00473DC4"/>
    <w:rsid w:val="00477A4E"/>
    <w:rsid w:val="00482587"/>
    <w:rsid w:val="0048263E"/>
    <w:rsid w:val="00483819"/>
    <w:rsid w:val="004850B2"/>
    <w:rsid w:val="00486CA5"/>
    <w:rsid w:val="00487AE9"/>
    <w:rsid w:val="00490F8E"/>
    <w:rsid w:val="00491C8E"/>
    <w:rsid w:val="00493F8F"/>
    <w:rsid w:val="00497A01"/>
    <w:rsid w:val="00497C3B"/>
    <w:rsid w:val="004A46A9"/>
    <w:rsid w:val="004A47F0"/>
    <w:rsid w:val="004A7CBD"/>
    <w:rsid w:val="004B2497"/>
    <w:rsid w:val="004B396A"/>
    <w:rsid w:val="004B4820"/>
    <w:rsid w:val="004C0ED6"/>
    <w:rsid w:val="004D03FC"/>
    <w:rsid w:val="004D0648"/>
    <w:rsid w:val="004D0EDA"/>
    <w:rsid w:val="004D2633"/>
    <w:rsid w:val="004D2FE6"/>
    <w:rsid w:val="004D3BBF"/>
    <w:rsid w:val="004D4F4B"/>
    <w:rsid w:val="004D568A"/>
    <w:rsid w:val="004D59C8"/>
    <w:rsid w:val="004D6265"/>
    <w:rsid w:val="004D76DF"/>
    <w:rsid w:val="004E0001"/>
    <w:rsid w:val="004E3DFA"/>
    <w:rsid w:val="004E63BB"/>
    <w:rsid w:val="004E738A"/>
    <w:rsid w:val="004E7E71"/>
    <w:rsid w:val="004F04A6"/>
    <w:rsid w:val="004F06CB"/>
    <w:rsid w:val="004F0917"/>
    <w:rsid w:val="004F292A"/>
    <w:rsid w:val="004F2E52"/>
    <w:rsid w:val="004F5093"/>
    <w:rsid w:val="004F645D"/>
    <w:rsid w:val="00502A91"/>
    <w:rsid w:val="00502E17"/>
    <w:rsid w:val="00502EF8"/>
    <w:rsid w:val="00503A3C"/>
    <w:rsid w:val="00503D5A"/>
    <w:rsid w:val="00505D65"/>
    <w:rsid w:val="00507DFE"/>
    <w:rsid w:val="005106F7"/>
    <w:rsid w:val="00511C5D"/>
    <w:rsid w:val="00512F80"/>
    <w:rsid w:val="0051595D"/>
    <w:rsid w:val="00515BEC"/>
    <w:rsid w:val="0052049B"/>
    <w:rsid w:val="00520ACD"/>
    <w:rsid w:val="00525AE4"/>
    <w:rsid w:val="00527137"/>
    <w:rsid w:val="00527A71"/>
    <w:rsid w:val="005308E6"/>
    <w:rsid w:val="005309B4"/>
    <w:rsid w:val="00530C7C"/>
    <w:rsid w:val="00534391"/>
    <w:rsid w:val="005348B1"/>
    <w:rsid w:val="00535722"/>
    <w:rsid w:val="005358D5"/>
    <w:rsid w:val="00536AA2"/>
    <w:rsid w:val="00536B37"/>
    <w:rsid w:val="00540160"/>
    <w:rsid w:val="00540D9D"/>
    <w:rsid w:val="0054249B"/>
    <w:rsid w:val="00543446"/>
    <w:rsid w:val="00543B02"/>
    <w:rsid w:val="005452DD"/>
    <w:rsid w:val="0054747D"/>
    <w:rsid w:val="00547897"/>
    <w:rsid w:val="005478FB"/>
    <w:rsid w:val="00550E3C"/>
    <w:rsid w:val="005528D5"/>
    <w:rsid w:val="005564EE"/>
    <w:rsid w:val="005574D8"/>
    <w:rsid w:val="0055767E"/>
    <w:rsid w:val="00557CCA"/>
    <w:rsid w:val="0056041E"/>
    <w:rsid w:val="005607E7"/>
    <w:rsid w:val="005613AC"/>
    <w:rsid w:val="00561CDF"/>
    <w:rsid w:val="005637D7"/>
    <w:rsid w:val="0056399D"/>
    <w:rsid w:val="00564F73"/>
    <w:rsid w:val="0056589A"/>
    <w:rsid w:val="005664E1"/>
    <w:rsid w:val="005703E0"/>
    <w:rsid w:val="00570935"/>
    <w:rsid w:val="00572F31"/>
    <w:rsid w:val="00573871"/>
    <w:rsid w:val="0057410B"/>
    <w:rsid w:val="00576D88"/>
    <w:rsid w:val="005804F5"/>
    <w:rsid w:val="005816C9"/>
    <w:rsid w:val="00584EC8"/>
    <w:rsid w:val="005855CB"/>
    <w:rsid w:val="00590185"/>
    <w:rsid w:val="00590EFC"/>
    <w:rsid w:val="00593C60"/>
    <w:rsid w:val="005A25C5"/>
    <w:rsid w:val="005A348B"/>
    <w:rsid w:val="005A4FF9"/>
    <w:rsid w:val="005A557C"/>
    <w:rsid w:val="005A58E0"/>
    <w:rsid w:val="005A67C1"/>
    <w:rsid w:val="005A68CA"/>
    <w:rsid w:val="005B2EBF"/>
    <w:rsid w:val="005B49EC"/>
    <w:rsid w:val="005B6DBF"/>
    <w:rsid w:val="005B7185"/>
    <w:rsid w:val="005C2B6E"/>
    <w:rsid w:val="005C2C3C"/>
    <w:rsid w:val="005C46C7"/>
    <w:rsid w:val="005C7D86"/>
    <w:rsid w:val="005D2D22"/>
    <w:rsid w:val="005D4971"/>
    <w:rsid w:val="005D4FEB"/>
    <w:rsid w:val="005D5723"/>
    <w:rsid w:val="005D726D"/>
    <w:rsid w:val="005D7809"/>
    <w:rsid w:val="005E29FC"/>
    <w:rsid w:val="005E2E5C"/>
    <w:rsid w:val="005E7991"/>
    <w:rsid w:val="005F2007"/>
    <w:rsid w:val="005F366A"/>
    <w:rsid w:val="005F3E81"/>
    <w:rsid w:val="005F527D"/>
    <w:rsid w:val="005F663E"/>
    <w:rsid w:val="005F7B5E"/>
    <w:rsid w:val="0060014F"/>
    <w:rsid w:val="006023E2"/>
    <w:rsid w:val="0060568E"/>
    <w:rsid w:val="0061008B"/>
    <w:rsid w:val="0061212B"/>
    <w:rsid w:val="006148A1"/>
    <w:rsid w:val="00614CB2"/>
    <w:rsid w:val="0062176B"/>
    <w:rsid w:val="006255E1"/>
    <w:rsid w:val="00630BC4"/>
    <w:rsid w:val="006333D7"/>
    <w:rsid w:val="00635096"/>
    <w:rsid w:val="00640AA4"/>
    <w:rsid w:val="00644FCE"/>
    <w:rsid w:val="0064589C"/>
    <w:rsid w:val="0064702D"/>
    <w:rsid w:val="0064718D"/>
    <w:rsid w:val="006471EC"/>
    <w:rsid w:val="00647C88"/>
    <w:rsid w:val="00650489"/>
    <w:rsid w:val="00653C8C"/>
    <w:rsid w:val="00653CBC"/>
    <w:rsid w:val="0065418E"/>
    <w:rsid w:val="0065512E"/>
    <w:rsid w:val="00655493"/>
    <w:rsid w:val="00655AF1"/>
    <w:rsid w:val="00657343"/>
    <w:rsid w:val="0065761F"/>
    <w:rsid w:val="00660E1C"/>
    <w:rsid w:val="00662860"/>
    <w:rsid w:val="00662A5E"/>
    <w:rsid w:val="00664163"/>
    <w:rsid w:val="006649A5"/>
    <w:rsid w:val="006678A4"/>
    <w:rsid w:val="00672747"/>
    <w:rsid w:val="00673B78"/>
    <w:rsid w:val="00675D0F"/>
    <w:rsid w:val="00676FA5"/>
    <w:rsid w:val="00677CAE"/>
    <w:rsid w:val="00681F3E"/>
    <w:rsid w:val="006832E7"/>
    <w:rsid w:val="00685A15"/>
    <w:rsid w:val="0069173D"/>
    <w:rsid w:val="006919C3"/>
    <w:rsid w:val="0069319A"/>
    <w:rsid w:val="00693CF5"/>
    <w:rsid w:val="00694EE3"/>
    <w:rsid w:val="00697755"/>
    <w:rsid w:val="006A1F2E"/>
    <w:rsid w:val="006A4FBF"/>
    <w:rsid w:val="006A5995"/>
    <w:rsid w:val="006A5B61"/>
    <w:rsid w:val="006B2BA1"/>
    <w:rsid w:val="006B42B6"/>
    <w:rsid w:val="006B571E"/>
    <w:rsid w:val="006B61A0"/>
    <w:rsid w:val="006C2BDE"/>
    <w:rsid w:val="006C60BD"/>
    <w:rsid w:val="006C619B"/>
    <w:rsid w:val="006C762D"/>
    <w:rsid w:val="006D12B4"/>
    <w:rsid w:val="006D154D"/>
    <w:rsid w:val="006D2970"/>
    <w:rsid w:val="006D5B4B"/>
    <w:rsid w:val="006D6306"/>
    <w:rsid w:val="006D6692"/>
    <w:rsid w:val="006D7BE6"/>
    <w:rsid w:val="006E01BE"/>
    <w:rsid w:val="006E0899"/>
    <w:rsid w:val="006E399C"/>
    <w:rsid w:val="006E723D"/>
    <w:rsid w:val="006F0D2F"/>
    <w:rsid w:val="006F0E14"/>
    <w:rsid w:val="006F1831"/>
    <w:rsid w:val="006F1EC6"/>
    <w:rsid w:val="006F7CEE"/>
    <w:rsid w:val="0070094F"/>
    <w:rsid w:val="00704258"/>
    <w:rsid w:val="00704884"/>
    <w:rsid w:val="00704AB9"/>
    <w:rsid w:val="00704B10"/>
    <w:rsid w:val="00704EAD"/>
    <w:rsid w:val="00705D07"/>
    <w:rsid w:val="007061C5"/>
    <w:rsid w:val="0070631A"/>
    <w:rsid w:val="00710953"/>
    <w:rsid w:val="007117C7"/>
    <w:rsid w:val="007121DA"/>
    <w:rsid w:val="007126C2"/>
    <w:rsid w:val="007146DC"/>
    <w:rsid w:val="00720997"/>
    <w:rsid w:val="00721047"/>
    <w:rsid w:val="00724CD7"/>
    <w:rsid w:val="0072526F"/>
    <w:rsid w:val="0073578E"/>
    <w:rsid w:val="00735B24"/>
    <w:rsid w:val="00736223"/>
    <w:rsid w:val="007378FF"/>
    <w:rsid w:val="00740492"/>
    <w:rsid w:val="007409B1"/>
    <w:rsid w:val="00742079"/>
    <w:rsid w:val="00742A2D"/>
    <w:rsid w:val="00744632"/>
    <w:rsid w:val="00744B15"/>
    <w:rsid w:val="00744B8F"/>
    <w:rsid w:val="00744CAA"/>
    <w:rsid w:val="00745FF8"/>
    <w:rsid w:val="007463EC"/>
    <w:rsid w:val="00746842"/>
    <w:rsid w:val="00746981"/>
    <w:rsid w:val="00750FCF"/>
    <w:rsid w:val="007511AA"/>
    <w:rsid w:val="0075360F"/>
    <w:rsid w:val="00755728"/>
    <w:rsid w:val="00760EA0"/>
    <w:rsid w:val="00761E01"/>
    <w:rsid w:val="00762625"/>
    <w:rsid w:val="00765641"/>
    <w:rsid w:val="007659AD"/>
    <w:rsid w:val="00767386"/>
    <w:rsid w:val="00770054"/>
    <w:rsid w:val="0077023F"/>
    <w:rsid w:val="00774C26"/>
    <w:rsid w:val="00774D8B"/>
    <w:rsid w:val="00775AD9"/>
    <w:rsid w:val="00776B8F"/>
    <w:rsid w:val="007775D9"/>
    <w:rsid w:val="00777727"/>
    <w:rsid w:val="00780255"/>
    <w:rsid w:val="0078195F"/>
    <w:rsid w:val="00781C1A"/>
    <w:rsid w:val="00782040"/>
    <w:rsid w:val="00786254"/>
    <w:rsid w:val="00787289"/>
    <w:rsid w:val="00787794"/>
    <w:rsid w:val="007902DF"/>
    <w:rsid w:val="00791DF0"/>
    <w:rsid w:val="00792B03"/>
    <w:rsid w:val="0079340B"/>
    <w:rsid w:val="007A1BAA"/>
    <w:rsid w:val="007A6905"/>
    <w:rsid w:val="007A799A"/>
    <w:rsid w:val="007B063C"/>
    <w:rsid w:val="007B25A0"/>
    <w:rsid w:val="007B5274"/>
    <w:rsid w:val="007B79A5"/>
    <w:rsid w:val="007B7AFE"/>
    <w:rsid w:val="007C50BA"/>
    <w:rsid w:val="007C6538"/>
    <w:rsid w:val="007C6EE7"/>
    <w:rsid w:val="007C76CA"/>
    <w:rsid w:val="007D0FDD"/>
    <w:rsid w:val="007D2B0F"/>
    <w:rsid w:val="007D5AE2"/>
    <w:rsid w:val="007E1A6D"/>
    <w:rsid w:val="007E2DF6"/>
    <w:rsid w:val="007E3C91"/>
    <w:rsid w:val="007E5F0C"/>
    <w:rsid w:val="007F05F9"/>
    <w:rsid w:val="007F1C30"/>
    <w:rsid w:val="00800336"/>
    <w:rsid w:val="00800BEC"/>
    <w:rsid w:val="0080294F"/>
    <w:rsid w:val="00803841"/>
    <w:rsid w:val="00804D37"/>
    <w:rsid w:val="00804E9E"/>
    <w:rsid w:val="008067AA"/>
    <w:rsid w:val="00806D3F"/>
    <w:rsid w:val="008076DB"/>
    <w:rsid w:val="008167C0"/>
    <w:rsid w:val="00816999"/>
    <w:rsid w:val="00817CC8"/>
    <w:rsid w:val="00820D6E"/>
    <w:rsid w:val="0082230F"/>
    <w:rsid w:val="00822F4D"/>
    <w:rsid w:val="00824917"/>
    <w:rsid w:val="00825008"/>
    <w:rsid w:val="008257EB"/>
    <w:rsid w:val="00825C32"/>
    <w:rsid w:val="00826F0B"/>
    <w:rsid w:val="00827882"/>
    <w:rsid w:val="008278E3"/>
    <w:rsid w:val="00831BC9"/>
    <w:rsid w:val="008324EB"/>
    <w:rsid w:val="008367B0"/>
    <w:rsid w:val="00837F97"/>
    <w:rsid w:val="00840FFE"/>
    <w:rsid w:val="00841F84"/>
    <w:rsid w:val="00843694"/>
    <w:rsid w:val="00843D39"/>
    <w:rsid w:val="008444E5"/>
    <w:rsid w:val="00844950"/>
    <w:rsid w:val="008519B2"/>
    <w:rsid w:val="008530EA"/>
    <w:rsid w:val="008536F4"/>
    <w:rsid w:val="008560A1"/>
    <w:rsid w:val="008615D6"/>
    <w:rsid w:val="00862019"/>
    <w:rsid w:val="008676B5"/>
    <w:rsid w:val="008676F1"/>
    <w:rsid w:val="008711D4"/>
    <w:rsid w:val="008714D0"/>
    <w:rsid w:val="00880368"/>
    <w:rsid w:val="00880D56"/>
    <w:rsid w:val="00884DBC"/>
    <w:rsid w:val="0088740E"/>
    <w:rsid w:val="00892328"/>
    <w:rsid w:val="00894DA6"/>
    <w:rsid w:val="008959BF"/>
    <w:rsid w:val="008A01B0"/>
    <w:rsid w:val="008A49F2"/>
    <w:rsid w:val="008A55B4"/>
    <w:rsid w:val="008A5788"/>
    <w:rsid w:val="008B360D"/>
    <w:rsid w:val="008B5001"/>
    <w:rsid w:val="008B61B9"/>
    <w:rsid w:val="008B79B9"/>
    <w:rsid w:val="008C369D"/>
    <w:rsid w:val="008C3ACB"/>
    <w:rsid w:val="008C431B"/>
    <w:rsid w:val="008C5F6E"/>
    <w:rsid w:val="008D07B5"/>
    <w:rsid w:val="008D15F2"/>
    <w:rsid w:val="008D1691"/>
    <w:rsid w:val="008D2A0D"/>
    <w:rsid w:val="008D493E"/>
    <w:rsid w:val="008D4978"/>
    <w:rsid w:val="008D52D5"/>
    <w:rsid w:val="008E0996"/>
    <w:rsid w:val="008E0E8A"/>
    <w:rsid w:val="008E1561"/>
    <w:rsid w:val="008E1880"/>
    <w:rsid w:val="008E2B1F"/>
    <w:rsid w:val="008E3EC8"/>
    <w:rsid w:val="008F204C"/>
    <w:rsid w:val="008F46E2"/>
    <w:rsid w:val="008F676E"/>
    <w:rsid w:val="008F727E"/>
    <w:rsid w:val="008F7CCD"/>
    <w:rsid w:val="0090462D"/>
    <w:rsid w:val="00904764"/>
    <w:rsid w:val="00904F3C"/>
    <w:rsid w:val="00906B1B"/>
    <w:rsid w:val="009075B7"/>
    <w:rsid w:val="00912964"/>
    <w:rsid w:val="00913287"/>
    <w:rsid w:val="009141D6"/>
    <w:rsid w:val="009158AE"/>
    <w:rsid w:val="00915C34"/>
    <w:rsid w:val="0091677C"/>
    <w:rsid w:val="00927C41"/>
    <w:rsid w:val="00935EE8"/>
    <w:rsid w:val="00937504"/>
    <w:rsid w:val="00937792"/>
    <w:rsid w:val="00940940"/>
    <w:rsid w:val="00942702"/>
    <w:rsid w:val="00942B8D"/>
    <w:rsid w:val="009436FA"/>
    <w:rsid w:val="00947E09"/>
    <w:rsid w:val="009507AC"/>
    <w:rsid w:val="00950955"/>
    <w:rsid w:val="00950DC1"/>
    <w:rsid w:val="00951D9D"/>
    <w:rsid w:val="00952530"/>
    <w:rsid w:val="00954113"/>
    <w:rsid w:val="009558FD"/>
    <w:rsid w:val="009559A0"/>
    <w:rsid w:val="00956B87"/>
    <w:rsid w:val="0096065E"/>
    <w:rsid w:val="009608E7"/>
    <w:rsid w:val="009610F4"/>
    <w:rsid w:val="00961BE9"/>
    <w:rsid w:val="00961CEC"/>
    <w:rsid w:val="009623FA"/>
    <w:rsid w:val="009658C1"/>
    <w:rsid w:val="00966459"/>
    <w:rsid w:val="0096690E"/>
    <w:rsid w:val="0096765E"/>
    <w:rsid w:val="00970C7E"/>
    <w:rsid w:val="00975C28"/>
    <w:rsid w:val="009761E9"/>
    <w:rsid w:val="009776C5"/>
    <w:rsid w:val="00977B26"/>
    <w:rsid w:val="009802CA"/>
    <w:rsid w:val="00983BAA"/>
    <w:rsid w:val="00983C7F"/>
    <w:rsid w:val="00986054"/>
    <w:rsid w:val="00986735"/>
    <w:rsid w:val="009909E3"/>
    <w:rsid w:val="00993966"/>
    <w:rsid w:val="00993C54"/>
    <w:rsid w:val="009A0687"/>
    <w:rsid w:val="009A24AE"/>
    <w:rsid w:val="009A42F5"/>
    <w:rsid w:val="009A4906"/>
    <w:rsid w:val="009A49D6"/>
    <w:rsid w:val="009A4CAD"/>
    <w:rsid w:val="009A60D7"/>
    <w:rsid w:val="009A6850"/>
    <w:rsid w:val="009A7E98"/>
    <w:rsid w:val="009B27A1"/>
    <w:rsid w:val="009B2C29"/>
    <w:rsid w:val="009B7885"/>
    <w:rsid w:val="009C686F"/>
    <w:rsid w:val="009D0EB4"/>
    <w:rsid w:val="009D0F44"/>
    <w:rsid w:val="009D42E3"/>
    <w:rsid w:val="009D47CB"/>
    <w:rsid w:val="009E1452"/>
    <w:rsid w:val="009E3544"/>
    <w:rsid w:val="009E5C18"/>
    <w:rsid w:val="009E79AD"/>
    <w:rsid w:val="009F0853"/>
    <w:rsid w:val="009F2283"/>
    <w:rsid w:val="009F2F77"/>
    <w:rsid w:val="009F3379"/>
    <w:rsid w:val="009F3A3A"/>
    <w:rsid w:val="009F6B54"/>
    <w:rsid w:val="009F6DCF"/>
    <w:rsid w:val="009F79D7"/>
    <w:rsid w:val="00A0019C"/>
    <w:rsid w:val="00A00358"/>
    <w:rsid w:val="00A0351C"/>
    <w:rsid w:val="00A03AB3"/>
    <w:rsid w:val="00A03AE8"/>
    <w:rsid w:val="00A0436E"/>
    <w:rsid w:val="00A114AD"/>
    <w:rsid w:val="00A1324E"/>
    <w:rsid w:val="00A13C54"/>
    <w:rsid w:val="00A158C0"/>
    <w:rsid w:val="00A161B0"/>
    <w:rsid w:val="00A17B67"/>
    <w:rsid w:val="00A22B19"/>
    <w:rsid w:val="00A25F8F"/>
    <w:rsid w:val="00A26070"/>
    <w:rsid w:val="00A26613"/>
    <w:rsid w:val="00A27821"/>
    <w:rsid w:val="00A27A5C"/>
    <w:rsid w:val="00A30AEB"/>
    <w:rsid w:val="00A3251E"/>
    <w:rsid w:val="00A33E62"/>
    <w:rsid w:val="00A354D7"/>
    <w:rsid w:val="00A36307"/>
    <w:rsid w:val="00A37D92"/>
    <w:rsid w:val="00A47685"/>
    <w:rsid w:val="00A476F2"/>
    <w:rsid w:val="00A47D5B"/>
    <w:rsid w:val="00A576D5"/>
    <w:rsid w:val="00A606B9"/>
    <w:rsid w:val="00A60F89"/>
    <w:rsid w:val="00A628D9"/>
    <w:rsid w:val="00A63590"/>
    <w:rsid w:val="00A6490F"/>
    <w:rsid w:val="00A65570"/>
    <w:rsid w:val="00A66DD5"/>
    <w:rsid w:val="00A67862"/>
    <w:rsid w:val="00A70907"/>
    <w:rsid w:val="00A71401"/>
    <w:rsid w:val="00A72492"/>
    <w:rsid w:val="00A73F23"/>
    <w:rsid w:val="00A75D68"/>
    <w:rsid w:val="00A7613C"/>
    <w:rsid w:val="00A763F6"/>
    <w:rsid w:val="00A76BFF"/>
    <w:rsid w:val="00A80E48"/>
    <w:rsid w:val="00A82F83"/>
    <w:rsid w:val="00A831C6"/>
    <w:rsid w:val="00A833CB"/>
    <w:rsid w:val="00A85735"/>
    <w:rsid w:val="00A901B1"/>
    <w:rsid w:val="00A90893"/>
    <w:rsid w:val="00A91B5F"/>
    <w:rsid w:val="00A95024"/>
    <w:rsid w:val="00A9536F"/>
    <w:rsid w:val="00A96B9A"/>
    <w:rsid w:val="00AA11E6"/>
    <w:rsid w:val="00AA4615"/>
    <w:rsid w:val="00AB0515"/>
    <w:rsid w:val="00AB1A27"/>
    <w:rsid w:val="00AB435D"/>
    <w:rsid w:val="00AB7B03"/>
    <w:rsid w:val="00AC0281"/>
    <w:rsid w:val="00AC7D47"/>
    <w:rsid w:val="00AD17BB"/>
    <w:rsid w:val="00AD1823"/>
    <w:rsid w:val="00AD33A3"/>
    <w:rsid w:val="00AD6CA6"/>
    <w:rsid w:val="00AD79A1"/>
    <w:rsid w:val="00AE27BC"/>
    <w:rsid w:val="00AE37AC"/>
    <w:rsid w:val="00AE41A4"/>
    <w:rsid w:val="00AE7934"/>
    <w:rsid w:val="00AE79C8"/>
    <w:rsid w:val="00AE7C1F"/>
    <w:rsid w:val="00AF3075"/>
    <w:rsid w:val="00B00189"/>
    <w:rsid w:val="00B0231A"/>
    <w:rsid w:val="00B029F2"/>
    <w:rsid w:val="00B03031"/>
    <w:rsid w:val="00B0483E"/>
    <w:rsid w:val="00B06469"/>
    <w:rsid w:val="00B10512"/>
    <w:rsid w:val="00B13097"/>
    <w:rsid w:val="00B15139"/>
    <w:rsid w:val="00B16E99"/>
    <w:rsid w:val="00B17D18"/>
    <w:rsid w:val="00B20258"/>
    <w:rsid w:val="00B23D53"/>
    <w:rsid w:val="00B242CD"/>
    <w:rsid w:val="00B24DD6"/>
    <w:rsid w:val="00B2655D"/>
    <w:rsid w:val="00B27DEE"/>
    <w:rsid w:val="00B27F36"/>
    <w:rsid w:val="00B31530"/>
    <w:rsid w:val="00B3337C"/>
    <w:rsid w:val="00B33C15"/>
    <w:rsid w:val="00B35518"/>
    <w:rsid w:val="00B4146A"/>
    <w:rsid w:val="00B415A4"/>
    <w:rsid w:val="00B41C7C"/>
    <w:rsid w:val="00B42DC4"/>
    <w:rsid w:val="00B4512E"/>
    <w:rsid w:val="00B52FD4"/>
    <w:rsid w:val="00B53329"/>
    <w:rsid w:val="00B54218"/>
    <w:rsid w:val="00B56149"/>
    <w:rsid w:val="00B57721"/>
    <w:rsid w:val="00B6061A"/>
    <w:rsid w:val="00B60B47"/>
    <w:rsid w:val="00B611AC"/>
    <w:rsid w:val="00B638E3"/>
    <w:rsid w:val="00B65243"/>
    <w:rsid w:val="00B71252"/>
    <w:rsid w:val="00B71D53"/>
    <w:rsid w:val="00B73697"/>
    <w:rsid w:val="00B73748"/>
    <w:rsid w:val="00B73DAF"/>
    <w:rsid w:val="00B7413F"/>
    <w:rsid w:val="00B74197"/>
    <w:rsid w:val="00B756C4"/>
    <w:rsid w:val="00B76DC3"/>
    <w:rsid w:val="00B8026B"/>
    <w:rsid w:val="00B908B1"/>
    <w:rsid w:val="00B90BD5"/>
    <w:rsid w:val="00B920BD"/>
    <w:rsid w:val="00B947EF"/>
    <w:rsid w:val="00B954E8"/>
    <w:rsid w:val="00B96CE6"/>
    <w:rsid w:val="00B972B9"/>
    <w:rsid w:val="00BA1EF4"/>
    <w:rsid w:val="00BA6C57"/>
    <w:rsid w:val="00BA6CBF"/>
    <w:rsid w:val="00BA7C00"/>
    <w:rsid w:val="00BB30B6"/>
    <w:rsid w:val="00BB5CFF"/>
    <w:rsid w:val="00BB6418"/>
    <w:rsid w:val="00BB7458"/>
    <w:rsid w:val="00BB751D"/>
    <w:rsid w:val="00BC1F90"/>
    <w:rsid w:val="00BC7135"/>
    <w:rsid w:val="00BD2DC4"/>
    <w:rsid w:val="00BD63AC"/>
    <w:rsid w:val="00BE1582"/>
    <w:rsid w:val="00BE170C"/>
    <w:rsid w:val="00BE2798"/>
    <w:rsid w:val="00BE27A0"/>
    <w:rsid w:val="00BE4AAE"/>
    <w:rsid w:val="00BE5BB8"/>
    <w:rsid w:val="00BE7012"/>
    <w:rsid w:val="00BF5278"/>
    <w:rsid w:val="00BF65C8"/>
    <w:rsid w:val="00BF7CC8"/>
    <w:rsid w:val="00C00395"/>
    <w:rsid w:val="00C0198A"/>
    <w:rsid w:val="00C02E7C"/>
    <w:rsid w:val="00C0340D"/>
    <w:rsid w:val="00C03DF3"/>
    <w:rsid w:val="00C0611E"/>
    <w:rsid w:val="00C06E2C"/>
    <w:rsid w:val="00C116D9"/>
    <w:rsid w:val="00C11A2E"/>
    <w:rsid w:val="00C125AF"/>
    <w:rsid w:val="00C12EE3"/>
    <w:rsid w:val="00C16A74"/>
    <w:rsid w:val="00C17495"/>
    <w:rsid w:val="00C20999"/>
    <w:rsid w:val="00C20DFB"/>
    <w:rsid w:val="00C21134"/>
    <w:rsid w:val="00C218A8"/>
    <w:rsid w:val="00C227C8"/>
    <w:rsid w:val="00C234E1"/>
    <w:rsid w:val="00C24F21"/>
    <w:rsid w:val="00C312D8"/>
    <w:rsid w:val="00C31660"/>
    <w:rsid w:val="00C317A6"/>
    <w:rsid w:val="00C3188D"/>
    <w:rsid w:val="00C3780C"/>
    <w:rsid w:val="00C37985"/>
    <w:rsid w:val="00C37EA8"/>
    <w:rsid w:val="00C40F6F"/>
    <w:rsid w:val="00C41F9B"/>
    <w:rsid w:val="00C455C6"/>
    <w:rsid w:val="00C458D8"/>
    <w:rsid w:val="00C505F5"/>
    <w:rsid w:val="00C52AD3"/>
    <w:rsid w:val="00C546A6"/>
    <w:rsid w:val="00C546C2"/>
    <w:rsid w:val="00C548B5"/>
    <w:rsid w:val="00C54FB6"/>
    <w:rsid w:val="00C57B95"/>
    <w:rsid w:val="00C604CC"/>
    <w:rsid w:val="00C60B4A"/>
    <w:rsid w:val="00C60C70"/>
    <w:rsid w:val="00C6135B"/>
    <w:rsid w:val="00C625A0"/>
    <w:rsid w:val="00C650F8"/>
    <w:rsid w:val="00C664CF"/>
    <w:rsid w:val="00C72DFA"/>
    <w:rsid w:val="00C7419F"/>
    <w:rsid w:val="00C8058B"/>
    <w:rsid w:val="00C85841"/>
    <w:rsid w:val="00C869EE"/>
    <w:rsid w:val="00C86A6D"/>
    <w:rsid w:val="00C902E1"/>
    <w:rsid w:val="00C917A4"/>
    <w:rsid w:val="00C948D2"/>
    <w:rsid w:val="00C94CB6"/>
    <w:rsid w:val="00C95472"/>
    <w:rsid w:val="00CA1BB6"/>
    <w:rsid w:val="00CA2D1F"/>
    <w:rsid w:val="00CA357E"/>
    <w:rsid w:val="00CA623C"/>
    <w:rsid w:val="00CA7172"/>
    <w:rsid w:val="00CB0F3B"/>
    <w:rsid w:val="00CB2177"/>
    <w:rsid w:val="00CB2770"/>
    <w:rsid w:val="00CB40C4"/>
    <w:rsid w:val="00CB412A"/>
    <w:rsid w:val="00CB6DBC"/>
    <w:rsid w:val="00CC1A26"/>
    <w:rsid w:val="00CC4926"/>
    <w:rsid w:val="00CC5A65"/>
    <w:rsid w:val="00CC74DF"/>
    <w:rsid w:val="00CD1F2D"/>
    <w:rsid w:val="00CD50F7"/>
    <w:rsid w:val="00CD5A1F"/>
    <w:rsid w:val="00CD6446"/>
    <w:rsid w:val="00CE2261"/>
    <w:rsid w:val="00CE36CB"/>
    <w:rsid w:val="00CE4890"/>
    <w:rsid w:val="00CE4FBC"/>
    <w:rsid w:val="00CF0686"/>
    <w:rsid w:val="00CF2974"/>
    <w:rsid w:val="00CF3E54"/>
    <w:rsid w:val="00CF4916"/>
    <w:rsid w:val="00CF56D5"/>
    <w:rsid w:val="00CF63BB"/>
    <w:rsid w:val="00D02E42"/>
    <w:rsid w:val="00D036C0"/>
    <w:rsid w:val="00D06189"/>
    <w:rsid w:val="00D07B47"/>
    <w:rsid w:val="00D1026B"/>
    <w:rsid w:val="00D114C4"/>
    <w:rsid w:val="00D12434"/>
    <w:rsid w:val="00D1444E"/>
    <w:rsid w:val="00D147FC"/>
    <w:rsid w:val="00D16109"/>
    <w:rsid w:val="00D1626F"/>
    <w:rsid w:val="00D2370B"/>
    <w:rsid w:val="00D24308"/>
    <w:rsid w:val="00D30340"/>
    <w:rsid w:val="00D30DA1"/>
    <w:rsid w:val="00D33F52"/>
    <w:rsid w:val="00D35FE6"/>
    <w:rsid w:val="00D36CB2"/>
    <w:rsid w:val="00D37315"/>
    <w:rsid w:val="00D42ADF"/>
    <w:rsid w:val="00D442D8"/>
    <w:rsid w:val="00D44DF2"/>
    <w:rsid w:val="00D44E1B"/>
    <w:rsid w:val="00D45251"/>
    <w:rsid w:val="00D51F6B"/>
    <w:rsid w:val="00D52D76"/>
    <w:rsid w:val="00D56689"/>
    <w:rsid w:val="00D62043"/>
    <w:rsid w:val="00D638DC"/>
    <w:rsid w:val="00D64492"/>
    <w:rsid w:val="00D645C5"/>
    <w:rsid w:val="00D660D5"/>
    <w:rsid w:val="00D705AC"/>
    <w:rsid w:val="00D748E0"/>
    <w:rsid w:val="00D754DE"/>
    <w:rsid w:val="00D76416"/>
    <w:rsid w:val="00D77216"/>
    <w:rsid w:val="00D81318"/>
    <w:rsid w:val="00D8615A"/>
    <w:rsid w:val="00D91701"/>
    <w:rsid w:val="00D91CBB"/>
    <w:rsid w:val="00D93E28"/>
    <w:rsid w:val="00D94B4F"/>
    <w:rsid w:val="00D95626"/>
    <w:rsid w:val="00DA151F"/>
    <w:rsid w:val="00DA169E"/>
    <w:rsid w:val="00DA1F24"/>
    <w:rsid w:val="00DA3323"/>
    <w:rsid w:val="00DA3EAD"/>
    <w:rsid w:val="00DA3EB3"/>
    <w:rsid w:val="00DA443C"/>
    <w:rsid w:val="00DA5151"/>
    <w:rsid w:val="00DA5A52"/>
    <w:rsid w:val="00DA5EE5"/>
    <w:rsid w:val="00DB0BD3"/>
    <w:rsid w:val="00DB2840"/>
    <w:rsid w:val="00DB5DE3"/>
    <w:rsid w:val="00DB760B"/>
    <w:rsid w:val="00DB79D7"/>
    <w:rsid w:val="00DB7E1F"/>
    <w:rsid w:val="00DC115D"/>
    <w:rsid w:val="00DC3F3B"/>
    <w:rsid w:val="00DC4437"/>
    <w:rsid w:val="00DC4A3F"/>
    <w:rsid w:val="00DC4C56"/>
    <w:rsid w:val="00DC5084"/>
    <w:rsid w:val="00DC50B3"/>
    <w:rsid w:val="00DC70BA"/>
    <w:rsid w:val="00DD267B"/>
    <w:rsid w:val="00DD2DCE"/>
    <w:rsid w:val="00DD7802"/>
    <w:rsid w:val="00DE0DD4"/>
    <w:rsid w:val="00DE174F"/>
    <w:rsid w:val="00DE1D14"/>
    <w:rsid w:val="00DE5D65"/>
    <w:rsid w:val="00DE6E3A"/>
    <w:rsid w:val="00DE70C1"/>
    <w:rsid w:val="00DF23D7"/>
    <w:rsid w:val="00DF3ABA"/>
    <w:rsid w:val="00DF4763"/>
    <w:rsid w:val="00DF4EEB"/>
    <w:rsid w:val="00E11F46"/>
    <w:rsid w:val="00E133A5"/>
    <w:rsid w:val="00E14563"/>
    <w:rsid w:val="00E169F8"/>
    <w:rsid w:val="00E16BDB"/>
    <w:rsid w:val="00E20B57"/>
    <w:rsid w:val="00E2104A"/>
    <w:rsid w:val="00E2179A"/>
    <w:rsid w:val="00E2180D"/>
    <w:rsid w:val="00E21E5D"/>
    <w:rsid w:val="00E22B6A"/>
    <w:rsid w:val="00E25D1C"/>
    <w:rsid w:val="00E265E6"/>
    <w:rsid w:val="00E274BA"/>
    <w:rsid w:val="00E27FB3"/>
    <w:rsid w:val="00E329DD"/>
    <w:rsid w:val="00E33CFB"/>
    <w:rsid w:val="00E44C80"/>
    <w:rsid w:val="00E45CF8"/>
    <w:rsid w:val="00E47036"/>
    <w:rsid w:val="00E5708C"/>
    <w:rsid w:val="00E574E8"/>
    <w:rsid w:val="00E605AF"/>
    <w:rsid w:val="00E60FA6"/>
    <w:rsid w:val="00E62282"/>
    <w:rsid w:val="00E65A3A"/>
    <w:rsid w:val="00E660D9"/>
    <w:rsid w:val="00E664F8"/>
    <w:rsid w:val="00E67DD4"/>
    <w:rsid w:val="00E76843"/>
    <w:rsid w:val="00E76AC6"/>
    <w:rsid w:val="00E8019F"/>
    <w:rsid w:val="00E80B60"/>
    <w:rsid w:val="00E82C15"/>
    <w:rsid w:val="00E83601"/>
    <w:rsid w:val="00E8637D"/>
    <w:rsid w:val="00E924C3"/>
    <w:rsid w:val="00E92DA1"/>
    <w:rsid w:val="00E943E6"/>
    <w:rsid w:val="00E94C6B"/>
    <w:rsid w:val="00E94D48"/>
    <w:rsid w:val="00E97871"/>
    <w:rsid w:val="00E97B7F"/>
    <w:rsid w:val="00EA0A53"/>
    <w:rsid w:val="00EA1C36"/>
    <w:rsid w:val="00EA24F2"/>
    <w:rsid w:val="00EA30E2"/>
    <w:rsid w:val="00EA6545"/>
    <w:rsid w:val="00EA7DE5"/>
    <w:rsid w:val="00EB1367"/>
    <w:rsid w:val="00EB3798"/>
    <w:rsid w:val="00EB38B4"/>
    <w:rsid w:val="00EB3E38"/>
    <w:rsid w:val="00EB56FE"/>
    <w:rsid w:val="00EB5BF2"/>
    <w:rsid w:val="00EB621F"/>
    <w:rsid w:val="00EB6EB7"/>
    <w:rsid w:val="00EB7F33"/>
    <w:rsid w:val="00EC0141"/>
    <w:rsid w:val="00EC1440"/>
    <w:rsid w:val="00EC19B6"/>
    <w:rsid w:val="00EC23E4"/>
    <w:rsid w:val="00EC332F"/>
    <w:rsid w:val="00EC3EE4"/>
    <w:rsid w:val="00EC6ED9"/>
    <w:rsid w:val="00ED0F72"/>
    <w:rsid w:val="00ED19E8"/>
    <w:rsid w:val="00ED21FC"/>
    <w:rsid w:val="00ED5EB3"/>
    <w:rsid w:val="00ED7F08"/>
    <w:rsid w:val="00EE34EC"/>
    <w:rsid w:val="00EE59F4"/>
    <w:rsid w:val="00EE72FD"/>
    <w:rsid w:val="00EF159D"/>
    <w:rsid w:val="00EF290B"/>
    <w:rsid w:val="00EF322A"/>
    <w:rsid w:val="00EF38E2"/>
    <w:rsid w:val="00EF4131"/>
    <w:rsid w:val="00EF510E"/>
    <w:rsid w:val="00EF58DB"/>
    <w:rsid w:val="00EF5AEE"/>
    <w:rsid w:val="00EF5E47"/>
    <w:rsid w:val="00EF6810"/>
    <w:rsid w:val="00F04A77"/>
    <w:rsid w:val="00F10A68"/>
    <w:rsid w:val="00F20405"/>
    <w:rsid w:val="00F20737"/>
    <w:rsid w:val="00F22614"/>
    <w:rsid w:val="00F23118"/>
    <w:rsid w:val="00F235F9"/>
    <w:rsid w:val="00F245B0"/>
    <w:rsid w:val="00F26E28"/>
    <w:rsid w:val="00F33A0C"/>
    <w:rsid w:val="00F33F32"/>
    <w:rsid w:val="00F34665"/>
    <w:rsid w:val="00F422F6"/>
    <w:rsid w:val="00F429E7"/>
    <w:rsid w:val="00F43052"/>
    <w:rsid w:val="00F43B81"/>
    <w:rsid w:val="00F44A69"/>
    <w:rsid w:val="00F44DDB"/>
    <w:rsid w:val="00F47BC9"/>
    <w:rsid w:val="00F506BE"/>
    <w:rsid w:val="00F56B26"/>
    <w:rsid w:val="00F63E85"/>
    <w:rsid w:val="00F6457E"/>
    <w:rsid w:val="00F64879"/>
    <w:rsid w:val="00F66E0B"/>
    <w:rsid w:val="00F7164C"/>
    <w:rsid w:val="00F72229"/>
    <w:rsid w:val="00F811A5"/>
    <w:rsid w:val="00F82514"/>
    <w:rsid w:val="00F84614"/>
    <w:rsid w:val="00F85B31"/>
    <w:rsid w:val="00F85B80"/>
    <w:rsid w:val="00F85F42"/>
    <w:rsid w:val="00F9066F"/>
    <w:rsid w:val="00F911DD"/>
    <w:rsid w:val="00F94035"/>
    <w:rsid w:val="00F943C4"/>
    <w:rsid w:val="00F9587F"/>
    <w:rsid w:val="00F96C4F"/>
    <w:rsid w:val="00FA06FF"/>
    <w:rsid w:val="00FA145A"/>
    <w:rsid w:val="00FA37BE"/>
    <w:rsid w:val="00FA38AC"/>
    <w:rsid w:val="00FA3B3C"/>
    <w:rsid w:val="00FA47A2"/>
    <w:rsid w:val="00FA47F6"/>
    <w:rsid w:val="00FB1BFE"/>
    <w:rsid w:val="00FB1C13"/>
    <w:rsid w:val="00FB3241"/>
    <w:rsid w:val="00FB5114"/>
    <w:rsid w:val="00FC6650"/>
    <w:rsid w:val="00FD0284"/>
    <w:rsid w:val="00FD17E6"/>
    <w:rsid w:val="00FD43BF"/>
    <w:rsid w:val="00FD4DE4"/>
    <w:rsid w:val="00FD4F3A"/>
    <w:rsid w:val="00FD5767"/>
    <w:rsid w:val="00FD5C90"/>
    <w:rsid w:val="00FE1759"/>
    <w:rsid w:val="00FE2A1B"/>
    <w:rsid w:val="00FF1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lang w:val="x-none" w:eastAsia="x-none"/>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Balloon Text"/>
    <w:basedOn w:val="a"/>
    <w:semiHidden/>
    <w:rsid w:val="008C431B"/>
    <w:rPr>
      <w:sz w:val="18"/>
      <w:szCs w:val="18"/>
    </w:rPr>
  </w:style>
  <w:style w:type="paragraph" w:styleId="a7">
    <w:name w:val="annotation text"/>
    <w:basedOn w:val="a"/>
    <w:link w:val="Char0"/>
    <w:semiHidden/>
    <w:rsid w:val="00FE1759"/>
    <w:pPr>
      <w:jc w:val="left"/>
    </w:pPr>
  </w:style>
  <w:style w:type="paragraph" w:customStyle="1" w:styleId="Default">
    <w:name w:val="Default"/>
    <w:rsid w:val="00BB6418"/>
    <w:pPr>
      <w:widowControl w:val="0"/>
      <w:autoSpaceDE w:val="0"/>
      <w:autoSpaceDN w:val="0"/>
      <w:adjustRightInd w:val="0"/>
    </w:pPr>
    <w:rPr>
      <w:rFonts w:ascii="宋体" w:hAnsi="宋体" w:cs="宋体"/>
      <w:color w:val="000000"/>
      <w:sz w:val="24"/>
      <w:szCs w:val="24"/>
    </w:rPr>
  </w:style>
  <w:style w:type="table" w:styleId="a8">
    <w:name w:val="Table Grid"/>
    <w:basedOn w:val="a1"/>
    <w:rsid w:val="00387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脚 Char"/>
    <w:link w:val="a3"/>
    <w:uiPriority w:val="99"/>
    <w:rsid w:val="00212518"/>
    <w:rPr>
      <w:kern w:val="2"/>
      <w:sz w:val="18"/>
      <w:szCs w:val="18"/>
    </w:rPr>
  </w:style>
  <w:style w:type="character" w:styleId="a9">
    <w:name w:val="Strong"/>
    <w:qFormat/>
    <w:rsid w:val="00CB0F3B"/>
    <w:rPr>
      <w:b/>
      <w:bCs/>
    </w:rPr>
  </w:style>
  <w:style w:type="character" w:styleId="aa">
    <w:name w:val="annotation reference"/>
    <w:rsid w:val="0038481C"/>
    <w:rPr>
      <w:sz w:val="21"/>
      <w:szCs w:val="21"/>
    </w:rPr>
  </w:style>
  <w:style w:type="paragraph" w:styleId="ab">
    <w:name w:val="annotation subject"/>
    <w:basedOn w:val="a7"/>
    <w:next w:val="a7"/>
    <w:link w:val="Char1"/>
    <w:rsid w:val="0038481C"/>
    <w:rPr>
      <w:b/>
      <w:bCs/>
    </w:rPr>
  </w:style>
  <w:style w:type="character" w:customStyle="1" w:styleId="Char0">
    <w:name w:val="批注文字 Char"/>
    <w:link w:val="a7"/>
    <w:semiHidden/>
    <w:rsid w:val="0038481C"/>
    <w:rPr>
      <w:kern w:val="2"/>
      <w:sz w:val="21"/>
      <w:szCs w:val="24"/>
    </w:rPr>
  </w:style>
  <w:style w:type="character" w:customStyle="1" w:styleId="Char1">
    <w:name w:val="批注主题 Char"/>
    <w:link w:val="ab"/>
    <w:rsid w:val="0038481C"/>
    <w:rPr>
      <w:b/>
      <w:bCs/>
      <w:kern w:val="2"/>
      <w:sz w:val="21"/>
      <w:szCs w:val="24"/>
    </w:rPr>
  </w:style>
  <w:style w:type="paragraph" w:styleId="ac">
    <w:name w:val="List Paragraph"/>
    <w:basedOn w:val="a"/>
    <w:uiPriority w:val="34"/>
    <w:qFormat/>
    <w:rsid w:val="00341686"/>
    <w:pPr>
      <w:ind w:firstLineChars="200" w:firstLine="420"/>
    </w:pPr>
  </w:style>
  <w:style w:type="character" w:styleId="ad">
    <w:name w:val="Hyperlink"/>
    <w:basedOn w:val="a0"/>
    <w:uiPriority w:val="99"/>
    <w:unhideWhenUsed/>
    <w:rsid w:val="00F43B81"/>
    <w:rPr>
      <w:color w:val="0000FF"/>
      <w:u w:val="single"/>
    </w:rPr>
  </w:style>
  <w:style w:type="paragraph" w:styleId="ae">
    <w:name w:val="Revision"/>
    <w:hidden/>
    <w:uiPriority w:val="99"/>
    <w:semiHidden/>
    <w:rsid w:val="004F292A"/>
    <w:rPr>
      <w:kern w:val="2"/>
      <w:sz w:val="21"/>
      <w:szCs w:val="24"/>
    </w:rPr>
  </w:style>
  <w:style w:type="paragraph" w:styleId="2">
    <w:name w:val="Body Text Indent 2"/>
    <w:basedOn w:val="a"/>
    <w:link w:val="2Char"/>
    <w:rsid w:val="001A5FCF"/>
    <w:pPr>
      <w:spacing w:after="120" w:line="480" w:lineRule="auto"/>
      <w:ind w:leftChars="200" w:left="420"/>
    </w:pPr>
  </w:style>
  <w:style w:type="character" w:customStyle="1" w:styleId="2Char">
    <w:name w:val="正文文本缩进 2 Char"/>
    <w:basedOn w:val="a0"/>
    <w:link w:val="2"/>
    <w:rsid w:val="001A5FC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lang w:val="x-none" w:eastAsia="x-none"/>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Balloon Text"/>
    <w:basedOn w:val="a"/>
    <w:semiHidden/>
    <w:rsid w:val="008C431B"/>
    <w:rPr>
      <w:sz w:val="18"/>
      <w:szCs w:val="18"/>
    </w:rPr>
  </w:style>
  <w:style w:type="paragraph" w:styleId="a7">
    <w:name w:val="annotation text"/>
    <w:basedOn w:val="a"/>
    <w:link w:val="Char0"/>
    <w:semiHidden/>
    <w:rsid w:val="00FE1759"/>
    <w:pPr>
      <w:jc w:val="left"/>
    </w:pPr>
  </w:style>
  <w:style w:type="paragraph" w:customStyle="1" w:styleId="Default">
    <w:name w:val="Default"/>
    <w:rsid w:val="00BB6418"/>
    <w:pPr>
      <w:widowControl w:val="0"/>
      <w:autoSpaceDE w:val="0"/>
      <w:autoSpaceDN w:val="0"/>
      <w:adjustRightInd w:val="0"/>
    </w:pPr>
    <w:rPr>
      <w:rFonts w:ascii="宋体" w:hAnsi="宋体" w:cs="宋体"/>
      <w:color w:val="000000"/>
      <w:sz w:val="24"/>
      <w:szCs w:val="24"/>
    </w:rPr>
  </w:style>
  <w:style w:type="table" w:styleId="a8">
    <w:name w:val="Table Grid"/>
    <w:basedOn w:val="a1"/>
    <w:rsid w:val="00387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脚 Char"/>
    <w:link w:val="a3"/>
    <w:uiPriority w:val="99"/>
    <w:rsid w:val="00212518"/>
    <w:rPr>
      <w:kern w:val="2"/>
      <w:sz w:val="18"/>
      <w:szCs w:val="18"/>
    </w:rPr>
  </w:style>
  <w:style w:type="character" w:styleId="a9">
    <w:name w:val="Strong"/>
    <w:qFormat/>
    <w:rsid w:val="00CB0F3B"/>
    <w:rPr>
      <w:b/>
      <w:bCs/>
    </w:rPr>
  </w:style>
  <w:style w:type="character" w:styleId="aa">
    <w:name w:val="annotation reference"/>
    <w:rsid w:val="0038481C"/>
    <w:rPr>
      <w:sz w:val="21"/>
      <w:szCs w:val="21"/>
    </w:rPr>
  </w:style>
  <w:style w:type="paragraph" w:styleId="ab">
    <w:name w:val="annotation subject"/>
    <w:basedOn w:val="a7"/>
    <w:next w:val="a7"/>
    <w:link w:val="Char1"/>
    <w:rsid w:val="0038481C"/>
    <w:rPr>
      <w:b/>
      <w:bCs/>
    </w:rPr>
  </w:style>
  <w:style w:type="character" w:customStyle="1" w:styleId="Char0">
    <w:name w:val="批注文字 Char"/>
    <w:link w:val="a7"/>
    <w:semiHidden/>
    <w:rsid w:val="0038481C"/>
    <w:rPr>
      <w:kern w:val="2"/>
      <w:sz w:val="21"/>
      <w:szCs w:val="24"/>
    </w:rPr>
  </w:style>
  <w:style w:type="character" w:customStyle="1" w:styleId="Char1">
    <w:name w:val="批注主题 Char"/>
    <w:link w:val="ab"/>
    <w:rsid w:val="0038481C"/>
    <w:rPr>
      <w:b/>
      <w:bCs/>
      <w:kern w:val="2"/>
      <w:sz w:val="21"/>
      <w:szCs w:val="24"/>
    </w:rPr>
  </w:style>
  <w:style w:type="paragraph" w:styleId="ac">
    <w:name w:val="List Paragraph"/>
    <w:basedOn w:val="a"/>
    <w:uiPriority w:val="34"/>
    <w:qFormat/>
    <w:rsid w:val="00341686"/>
    <w:pPr>
      <w:ind w:firstLineChars="200" w:firstLine="420"/>
    </w:pPr>
  </w:style>
  <w:style w:type="character" w:styleId="ad">
    <w:name w:val="Hyperlink"/>
    <w:basedOn w:val="a0"/>
    <w:uiPriority w:val="99"/>
    <w:unhideWhenUsed/>
    <w:rsid w:val="00F43B81"/>
    <w:rPr>
      <w:color w:val="0000FF"/>
      <w:u w:val="single"/>
    </w:rPr>
  </w:style>
  <w:style w:type="paragraph" w:styleId="ae">
    <w:name w:val="Revision"/>
    <w:hidden/>
    <w:uiPriority w:val="99"/>
    <w:semiHidden/>
    <w:rsid w:val="004F292A"/>
    <w:rPr>
      <w:kern w:val="2"/>
      <w:sz w:val="21"/>
      <w:szCs w:val="24"/>
    </w:rPr>
  </w:style>
  <w:style w:type="paragraph" w:styleId="2">
    <w:name w:val="Body Text Indent 2"/>
    <w:basedOn w:val="a"/>
    <w:link w:val="2Char"/>
    <w:rsid w:val="001A5FCF"/>
    <w:pPr>
      <w:spacing w:after="120" w:line="480" w:lineRule="auto"/>
      <w:ind w:leftChars="200" w:left="420"/>
    </w:pPr>
  </w:style>
  <w:style w:type="character" w:customStyle="1" w:styleId="2Char">
    <w:name w:val="正文文本缩进 2 Char"/>
    <w:basedOn w:val="a0"/>
    <w:link w:val="2"/>
    <w:rsid w:val="001A5F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90570">
      <w:bodyDiv w:val="1"/>
      <w:marLeft w:val="0"/>
      <w:marRight w:val="0"/>
      <w:marTop w:val="0"/>
      <w:marBottom w:val="0"/>
      <w:divBdr>
        <w:top w:val="none" w:sz="0" w:space="0" w:color="auto"/>
        <w:left w:val="none" w:sz="0" w:space="0" w:color="auto"/>
        <w:bottom w:val="none" w:sz="0" w:space="0" w:color="auto"/>
        <w:right w:val="none" w:sz="0" w:space="0" w:color="auto"/>
      </w:divBdr>
    </w:div>
    <w:div w:id="663240057">
      <w:bodyDiv w:val="1"/>
      <w:marLeft w:val="0"/>
      <w:marRight w:val="0"/>
      <w:marTop w:val="0"/>
      <w:marBottom w:val="0"/>
      <w:divBdr>
        <w:top w:val="none" w:sz="0" w:space="0" w:color="auto"/>
        <w:left w:val="none" w:sz="0" w:space="0" w:color="auto"/>
        <w:bottom w:val="none" w:sz="0" w:space="0" w:color="auto"/>
        <w:right w:val="none" w:sz="0" w:space="0" w:color="auto"/>
      </w:divBdr>
    </w:div>
    <w:div w:id="1888489337">
      <w:bodyDiv w:val="1"/>
      <w:marLeft w:val="0"/>
      <w:marRight w:val="0"/>
      <w:marTop w:val="0"/>
      <w:marBottom w:val="0"/>
      <w:divBdr>
        <w:top w:val="none" w:sz="0" w:space="0" w:color="auto"/>
        <w:left w:val="none" w:sz="0" w:space="0" w:color="auto"/>
        <w:bottom w:val="none" w:sz="0" w:space="0" w:color="auto"/>
        <w:right w:val="none" w:sz="0" w:space="0" w:color="auto"/>
      </w:divBdr>
    </w:div>
    <w:div w:id="1889955668">
      <w:bodyDiv w:val="1"/>
      <w:marLeft w:val="0"/>
      <w:marRight w:val="0"/>
      <w:marTop w:val="0"/>
      <w:marBottom w:val="0"/>
      <w:divBdr>
        <w:top w:val="none" w:sz="0" w:space="0" w:color="auto"/>
        <w:left w:val="none" w:sz="0" w:space="0" w:color="auto"/>
        <w:bottom w:val="none" w:sz="0" w:space="0" w:color="auto"/>
        <w:right w:val="none" w:sz="0" w:space="0" w:color="auto"/>
      </w:divBdr>
    </w:div>
    <w:div w:id="1949501855">
      <w:bodyDiv w:val="1"/>
      <w:marLeft w:val="0"/>
      <w:marRight w:val="0"/>
      <w:marTop w:val="0"/>
      <w:marBottom w:val="0"/>
      <w:divBdr>
        <w:top w:val="none" w:sz="0" w:space="0" w:color="auto"/>
        <w:left w:val="none" w:sz="0" w:space="0" w:color="auto"/>
        <w:bottom w:val="none" w:sz="0" w:space="0" w:color="auto"/>
        <w:right w:val="none" w:sz="0" w:space="0" w:color="auto"/>
      </w:divBdr>
    </w:div>
    <w:div w:id="203064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57B6C-0FAB-438D-A5E8-07AA7BAD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2654</Words>
  <Characters>15133</Characters>
  <Application>Microsoft Office Word</Application>
  <DocSecurity>0</DocSecurity>
  <Lines>126</Lines>
  <Paragraphs>35</Paragraphs>
  <ScaleCrop>false</ScaleCrop>
  <Company>PAIG-IT</Company>
  <LinksUpToDate>false</LinksUpToDate>
  <CharactersWithSpaces>17752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阅 读 指 引</dc:title>
  <dc:creator>wangwenyu</dc:creator>
  <cp:lastModifiedBy>Localadmin</cp:lastModifiedBy>
  <cp:revision>4</cp:revision>
  <cp:lastPrinted>2018-01-18T01:43:00Z</cp:lastPrinted>
  <dcterms:created xsi:type="dcterms:W3CDTF">2018-09-25T10:06:00Z</dcterms:created>
  <dcterms:modified xsi:type="dcterms:W3CDTF">2018-10-08T02:04:00Z</dcterms:modified>
</cp:coreProperties>
</file>